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D402" w14:textId="77777777" w:rsidR="0085311D" w:rsidRPr="0085311D" w:rsidRDefault="0085311D" w:rsidP="009D215F">
      <w:pPr>
        <w:rPr>
          <w:rStyle w:val="Pogrubienie"/>
          <w:b w:val="0"/>
        </w:rPr>
      </w:pPr>
      <w:r w:rsidRPr="0085311D">
        <w:rPr>
          <w:rStyle w:val="Pogrubienie"/>
          <w:b w:val="0"/>
        </w:rPr>
        <w:t xml:space="preserve">Kierownik Projektu badawczego nr 2021/43/D/NZ7/00622 pt.: </w:t>
      </w:r>
      <w:r w:rsidRPr="0085311D">
        <w:rPr>
          <w:rStyle w:val="Pogrubienie"/>
        </w:rPr>
        <w:t xml:space="preserve">Nowe strategie w leczeniu </w:t>
      </w:r>
      <w:proofErr w:type="spellStart"/>
      <w:r w:rsidRPr="0085311D">
        <w:rPr>
          <w:rStyle w:val="Pogrubienie"/>
        </w:rPr>
        <w:t>niedrobnokomórkowego</w:t>
      </w:r>
      <w:proofErr w:type="spellEnd"/>
      <w:r w:rsidRPr="0085311D">
        <w:rPr>
          <w:rStyle w:val="Pogrubienie"/>
        </w:rPr>
        <w:t xml:space="preserve"> raka płuca oparte o jedwabne </w:t>
      </w:r>
      <w:proofErr w:type="spellStart"/>
      <w:r w:rsidRPr="0085311D">
        <w:rPr>
          <w:rStyle w:val="Pogrubienie"/>
        </w:rPr>
        <w:t>nanonośniki</w:t>
      </w:r>
      <w:proofErr w:type="spellEnd"/>
      <w:r w:rsidRPr="0085311D">
        <w:rPr>
          <w:rStyle w:val="Pogrubienie"/>
        </w:rPr>
        <w:t xml:space="preserve"> ukierunkowane na unaczynienie guza</w:t>
      </w:r>
      <w:r w:rsidRPr="0085311D">
        <w:rPr>
          <w:rStyle w:val="Pogrubienie"/>
          <w:b w:val="0"/>
        </w:rPr>
        <w:t xml:space="preserve">, dr Anna Florczak, ogłasza nabór na stanowisko </w:t>
      </w:r>
      <w:r w:rsidRPr="0085311D">
        <w:rPr>
          <w:rStyle w:val="Pogrubienie"/>
        </w:rPr>
        <w:t>stypendysta-doktorant</w:t>
      </w:r>
      <w:r w:rsidRPr="0085311D">
        <w:rPr>
          <w:rStyle w:val="Pogrubienie"/>
          <w:b w:val="0"/>
        </w:rPr>
        <w:t xml:space="preserve"> w Uniwersytecie Medycznym im. Karola Marcinkowskiego w Poznaniu.</w:t>
      </w:r>
    </w:p>
    <w:p w14:paraId="1FD83B80" w14:textId="77777777" w:rsidR="00820523" w:rsidRPr="00820523" w:rsidRDefault="00820523" w:rsidP="009D215F">
      <w:pPr>
        <w:rPr>
          <w:rStyle w:val="Pogrubienie"/>
          <w:i/>
          <w:u w:val="single"/>
        </w:rPr>
      </w:pPr>
    </w:p>
    <w:p w14:paraId="456F711F" w14:textId="77777777" w:rsidR="009D215F" w:rsidRPr="00AB1D91" w:rsidRDefault="009D215F" w:rsidP="009D215F">
      <w:r w:rsidRPr="00AB1D91">
        <w:rPr>
          <w:rStyle w:val="Pogrubienie"/>
        </w:rPr>
        <w:t>Nazwa jednostki</w:t>
      </w:r>
      <w:r w:rsidRPr="00AB1D91">
        <w:t xml:space="preserve">: </w:t>
      </w:r>
      <w:r w:rsidR="0085311D">
        <w:t>Zakład Immunologii Nowotworów</w:t>
      </w:r>
      <w:r w:rsidRPr="00AB1D91">
        <w:t>, Katedra Biotechnologii Medycznej</w:t>
      </w:r>
      <w:r w:rsidR="00820523">
        <w:t>, Uniwersytet Medyczny w Poznaniu</w:t>
      </w:r>
      <w:r>
        <w:t>.</w:t>
      </w:r>
    </w:p>
    <w:p w14:paraId="5F538103" w14:textId="77777777" w:rsidR="009D215F" w:rsidRPr="00AB1D91" w:rsidRDefault="009D215F" w:rsidP="009D215F"/>
    <w:p w14:paraId="21892642" w14:textId="77777777" w:rsidR="009D215F" w:rsidRPr="00AB1D91" w:rsidRDefault="009D215F" w:rsidP="009D215F">
      <w:r w:rsidRPr="00AB1D91">
        <w:rPr>
          <w:rStyle w:val="Pogrubienie"/>
        </w:rPr>
        <w:t>Nazwa stanowiska</w:t>
      </w:r>
      <w:r w:rsidRPr="00AB1D91">
        <w:t>: Doktorant - stypendysta</w:t>
      </w:r>
    </w:p>
    <w:p w14:paraId="258D8779" w14:textId="77777777" w:rsidR="00820523" w:rsidRDefault="00820523" w:rsidP="009D215F">
      <w:pPr>
        <w:rPr>
          <w:rStyle w:val="Pogrubienie"/>
        </w:rPr>
      </w:pPr>
    </w:p>
    <w:p w14:paraId="4192EA19" w14:textId="77777777" w:rsidR="009553B1" w:rsidRPr="00AB1D91" w:rsidRDefault="009553B1" w:rsidP="009553B1">
      <w:r w:rsidRPr="00AB1D91">
        <w:rPr>
          <w:rStyle w:val="Pogrubienie"/>
        </w:rPr>
        <w:t>Typ konkursu NCN</w:t>
      </w:r>
      <w:r w:rsidRPr="00AB1D91">
        <w:t xml:space="preserve">: </w:t>
      </w:r>
      <w:r>
        <w:t>SONATA</w:t>
      </w:r>
      <w:r w:rsidRPr="00AB1D91">
        <w:t xml:space="preserve"> – NZ</w:t>
      </w:r>
    </w:p>
    <w:p w14:paraId="3C2BA350" w14:textId="77777777" w:rsidR="009553B1" w:rsidRDefault="009553B1" w:rsidP="009553B1">
      <w:r w:rsidRPr="00AB1D91">
        <w:rPr>
          <w:rStyle w:val="Pogrubienie"/>
        </w:rPr>
        <w:t>Termin składania ofert</w:t>
      </w:r>
      <w:r w:rsidRPr="00AB1D91">
        <w:t xml:space="preserve">: </w:t>
      </w:r>
      <w:r w:rsidR="00474571">
        <w:t>26.10</w:t>
      </w:r>
      <w:r w:rsidRPr="00AB1D91">
        <w:t>.202</w:t>
      </w:r>
      <w:r>
        <w:t>2</w:t>
      </w:r>
      <w:r w:rsidR="00474571">
        <w:t>, godz. 15:00</w:t>
      </w:r>
    </w:p>
    <w:p w14:paraId="712512EB" w14:textId="77777777" w:rsidR="00195A9E" w:rsidRPr="004E0ECC" w:rsidRDefault="00195A9E" w:rsidP="009553B1">
      <w:pPr>
        <w:rPr>
          <w:b/>
        </w:rPr>
      </w:pPr>
      <w:r w:rsidRPr="004E0ECC">
        <w:rPr>
          <w:b/>
        </w:rPr>
        <w:t>Termin rozstrzygnięcia konkursu:</w:t>
      </w:r>
      <w:r w:rsidR="004E0ECC" w:rsidRPr="004E0ECC">
        <w:rPr>
          <w:b/>
        </w:rPr>
        <w:t xml:space="preserve"> </w:t>
      </w:r>
      <w:r w:rsidR="00474571">
        <w:t>26.10</w:t>
      </w:r>
      <w:r w:rsidR="004E0ECC" w:rsidRPr="004E0ECC">
        <w:t>.2022</w:t>
      </w:r>
    </w:p>
    <w:p w14:paraId="3653BFED" w14:textId="77777777" w:rsidR="009553B1" w:rsidRPr="00AB1D91" w:rsidRDefault="009553B1" w:rsidP="009553B1">
      <w:r w:rsidRPr="00AB1D91">
        <w:rPr>
          <w:rStyle w:val="Pogrubienie"/>
        </w:rPr>
        <w:t>Forma składania ofert</w:t>
      </w:r>
      <w:r w:rsidRPr="00AB1D91">
        <w:t>: pocztą elektroniczną</w:t>
      </w:r>
    </w:p>
    <w:p w14:paraId="45F6B8FF" w14:textId="77777777" w:rsidR="009553B1" w:rsidRDefault="009553B1" w:rsidP="009553B1">
      <w:pPr>
        <w:rPr>
          <w:rStyle w:val="Pogrubienie"/>
        </w:rPr>
      </w:pPr>
    </w:p>
    <w:p w14:paraId="2523D692" w14:textId="77777777" w:rsidR="009553B1" w:rsidRPr="00AB1D91" w:rsidRDefault="009553B1" w:rsidP="009553B1">
      <w:r w:rsidRPr="00AB1D91">
        <w:rPr>
          <w:rStyle w:val="Pogrubienie"/>
        </w:rPr>
        <w:t>Warunki zatrudnienia</w:t>
      </w:r>
      <w:r w:rsidRPr="00AB1D91">
        <w:t>:</w:t>
      </w:r>
    </w:p>
    <w:p w14:paraId="6AEB60E6" w14:textId="77777777" w:rsidR="009553B1" w:rsidRPr="00AB1D91" w:rsidRDefault="009553B1" w:rsidP="009553B1">
      <w:r w:rsidRPr="00AB1D91">
        <w:t>Stypendium NCN (zgodnie z Regulaminem przyznawania stypendiów naukowych dla młodych naukowców w projektach badawczych finansowanych ze środków Narodowego Centrum Nauki</w:t>
      </w:r>
      <w:r>
        <w:t>).</w:t>
      </w:r>
    </w:p>
    <w:p w14:paraId="62F14ACB" w14:textId="77777777" w:rsidR="009553B1" w:rsidRPr="00AB1D91" w:rsidRDefault="009553B1" w:rsidP="009553B1"/>
    <w:p w14:paraId="5DCF35AC" w14:textId="77777777" w:rsidR="009553B1" w:rsidRPr="009553B1" w:rsidRDefault="009553B1" w:rsidP="009553B1">
      <w:pPr>
        <w:rPr>
          <w:rStyle w:val="jlqj4b"/>
        </w:rPr>
      </w:pPr>
      <w:r w:rsidRPr="009553B1">
        <w:rPr>
          <w:b/>
        </w:rPr>
        <w:t>Okres wypłacania stypendium:</w:t>
      </w:r>
      <w:r w:rsidRPr="009553B1">
        <w:rPr>
          <w:rStyle w:val="jlqj4b"/>
        </w:rPr>
        <w:t xml:space="preserve"> </w:t>
      </w:r>
      <w:r w:rsidR="00096685">
        <w:rPr>
          <w:rStyle w:val="jlqj4b"/>
        </w:rPr>
        <w:t>36 m-</w:t>
      </w:r>
      <w:proofErr w:type="spellStart"/>
      <w:r w:rsidR="00096685">
        <w:rPr>
          <w:rStyle w:val="jlqj4b"/>
        </w:rPr>
        <w:t>cy</w:t>
      </w:r>
      <w:proofErr w:type="spellEnd"/>
      <w:r w:rsidR="00096685">
        <w:rPr>
          <w:rStyle w:val="jlqj4b"/>
        </w:rPr>
        <w:t xml:space="preserve"> z możliwością przedłużenia do 48 m-</w:t>
      </w:r>
      <w:proofErr w:type="spellStart"/>
      <w:r w:rsidR="00096685">
        <w:rPr>
          <w:rStyle w:val="jlqj4b"/>
        </w:rPr>
        <w:t>cy</w:t>
      </w:r>
      <w:proofErr w:type="spellEnd"/>
    </w:p>
    <w:p w14:paraId="714ADED9" w14:textId="77777777" w:rsidR="009553B1" w:rsidRPr="009553B1" w:rsidRDefault="009553B1" w:rsidP="009553B1">
      <w:pPr>
        <w:rPr>
          <w:rStyle w:val="jlqj4b"/>
        </w:rPr>
      </w:pPr>
    </w:p>
    <w:p w14:paraId="60542317" w14:textId="77777777" w:rsidR="009553B1" w:rsidRDefault="009553B1" w:rsidP="009553B1">
      <w:pPr>
        <w:rPr>
          <w:rStyle w:val="jlqj4b"/>
          <w:b/>
        </w:rPr>
      </w:pPr>
      <w:r w:rsidRPr="009553B1">
        <w:rPr>
          <w:rStyle w:val="jlqj4b"/>
          <w:b/>
        </w:rPr>
        <w:t>Wysokość stypendium:</w:t>
      </w:r>
    </w:p>
    <w:p w14:paraId="16D317BA" w14:textId="77777777" w:rsidR="00474571" w:rsidRDefault="00474571" w:rsidP="00474571">
      <w:pPr>
        <w:pStyle w:val="NormalnyWeb"/>
        <w:ind w:firstLine="708"/>
      </w:pPr>
      <w:r>
        <w:t>1) ok. 4 300,00 zł netto//m-c przez pierwsze 24 m-ce (do oceny śródokresowej)</w:t>
      </w:r>
    </w:p>
    <w:p w14:paraId="3B420367" w14:textId="5263588F" w:rsidR="00474571" w:rsidRDefault="00474571" w:rsidP="00474571">
      <w:pPr>
        <w:pStyle w:val="NormalnyWeb"/>
        <w:ind w:firstLine="708"/>
      </w:pPr>
      <w:r>
        <w:t xml:space="preserve">2) ok. 3 900,00 zł netto//m-c przez kolejne </w:t>
      </w:r>
      <w:r w:rsidR="00EB11E2">
        <w:t>12</w:t>
      </w:r>
      <w:r>
        <w:t xml:space="preserve"> m-c</w:t>
      </w:r>
      <w:r w:rsidR="00EB11E2">
        <w:t>y</w:t>
      </w:r>
      <w:r>
        <w:t xml:space="preserve"> (po ocenie śródokresowej)</w:t>
      </w:r>
    </w:p>
    <w:p w14:paraId="6E894F2C" w14:textId="77777777" w:rsidR="00474571" w:rsidRDefault="00474571" w:rsidP="00474571">
      <w:pPr>
        <w:pStyle w:val="NormalnyWeb"/>
        <w:spacing w:before="0" w:beforeAutospacing="0" w:after="0" w:afterAutospacing="0"/>
        <w:ind w:firstLine="708"/>
      </w:pPr>
      <w:r>
        <w:t>3) ostatni rok Szkoły Doktorskiej - stypendium otrzymywane na zasadach Ustawy</w:t>
      </w:r>
    </w:p>
    <w:p w14:paraId="24AF3323" w14:textId="77777777" w:rsidR="009553B1" w:rsidRDefault="00474571" w:rsidP="00474571">
      <w:pPr>
        <w:pStyle w:val="NormalnyWeb"/>
        <w:spacing w:before="0" w:beforeAutospacing="0" w:after="0" w:afterAutospacing="0"/>
        <w:ind w:firstLine="708"/>
      </w:pPr>
      <w:r>
        <w:t>Prawo o szkolnictwie wyższym i nauce z dnia 20 lipca 2018 r.</w:t>
      </w:r>
    </w:p>
    <w:p w14:paraId="70498BC5" w14:textId="77777777" w:rsidR="00474571" w:rsidRDefault="00474571" w:rsidP="009553B1">
      <w:pPr>
        <w:pStyle w:val="NormalnyWeb"/>
        <w:spacing w:before="0" w:beforeAutospacing="0" w:after="0" w:afterAutospacing="0"/>
      </w:pPr>
    </w:p>
    <w:p w14:paraId="5083FE66" w14:textId="77777777" w:rsidR="009553B1" w:rsidRPr="00AB1D91" w:rsidRDefault="009553B1" w:rsidP="009553B1">
      <w:pPr>
        <w:pStyle w:val="NormalnyWeb"/>
        <w:spacing w:before="0" w:beforeAutospacing="0" w:after="0" w:afterAutospacing="0"/>
      </w:pPr>
      <w:r>
        <w:t>Uczelnia zapewnia możliwość aplikowania o dodatkowe środki na badania ze środków uczelnianych i pozauczelnianych.</w:t>
      </w:r>
    </w:p>
    <w:p w14:paraId="72C37661" w14:textId="77777777" w:rsidR="009553B1" w:rsidRPr="00AB1D91" w:rsidRDefault="009553B1" w:rsidP="009553B1">
      <w:pPr>
        <w:rPr>
          <w:rStyle w:val="jlqj4b"/>
        </w:rPr>
      </w:pPr>
    </w:p>
    <w:p w14:paraId="4FA15395" w14:textId="77777777" w:rsidR="009553B1" w:rsidRPr="00AB1D91" w:rsidRDefault="009553B1" w:rsidP="009553B1">
      <w:pPr>
        <w:pStyle w:val="NormalnyWeb"/>
        <w:spacing w:before="0" w:beforeAutospacing="0" w:after="0" w:afterAutospacing="0"/>
        <w:rPr>
          <w:color w:val="000000"/>
        </w:rPr>
      </w:pPr>
      <w:r w:rsidRPr="00AB1D91">
        <w:rPr>
          <w:color w:val="000000"/>
        </w:rPr>
        <w:t>Stypendium naukowe NCN może być przyznane osobie, która jest uczestnikiem studiów doktoranckich lub jest doktorantem w szkole doktorskiej.</w:t>
      </w:r>
      <w:r>
        <w:rPr>
          <w:color w:val="000000"/>
        </w:rPr>
        <w:t xml:space="preserve"> </w:t>
      </w:r>
    </w:p>
    <w:p w14:paraId="7B106E24" w14:textId="77777777" w:rsidR="00820523" w:rsidRDefault="00820523" w:rsidP="00820523">
      <w:pPr>
        <w:rPr>
          <w:rStyle w:val="Pogrubienie"/>
        </w:rPr>
      </w:pPr>
    </w:p>
    <w:p w14:paraId="405E5450" w14:textId="77777777" w:rsidR="009553B1" w:rsidRPr="0085311D" w:rsidRDefault="009553B1" w:rsidP="009553B1">
      <w:pPr>
        <w:rPr>
          <w:rStyle w:val="Pogrubienie"/>
        </w:rPr>
      </w:pPr>
      <w:r w:rsidRPr="0085311D">
        <w:rPr>
          <w:rStyle w:val="Pogrubienie"/>
        </w:rPr>
        <w:t xml:space="preserve">Planowany termin rozpoczęcia pracy w projekcie: </w:t>
      </w:r>
      <w:r w:rsidR="00474571">
        <w:rPr>
          <w:rStyle w:val="Pogrubienie"/>
          <w:b w:val="0"/>
        </w:rPr>
        <w:t>listopad 2022</w:t>
      </w:r>
    </w:p>
    <w:p w14:paraId="7DD55700" w14:textId="77777777" w:rsidR="009553B1" w:rsidRDefault="009553B1" w:rsidP="00820523">
      <w:pPr>
        <w:rPr>
          <w:rStyle w:val="Pogrubienie"/>
        </w:rPr>
      </w:pPr>
    </w:p>
    <w:p w14:paraId="7C77A850" w14:textId="77777777" w:rsidR="009553B1" w:rsidRPr="00633CD9" w:rsidRDefault="009553B1" w:rsidP="00820523">
      <w:pPr>
        <w:rPr>
          <w:b/>
          <w:bCs/>
        </w:rPr>
      </w:pPr>
      <w:r>
        <w:rPr>
          <w:rStyle w:val="Pogrubienie"/>
        </w:rPr>
        <w:t>Kandydat powinien spełniać poniższe wymagania:</w:t>
      </w:r>
    </w:p>
    <w:p w14:paraId="1580F515" w14:textId="77777777" w:rsidR="009D215F" w:rsidRPr="00AB1D91" w:rsidRDefault="009D215F" w:rsidP="009D215F">
      <w:pPr>
        <w:pStyle w:val="NormalnyWeb"/>
        <w:spacing w:before="0" w:beforeAutospacing="0" w:after="0" w:afterAutospacing="0"/>
      </w:pPr>
      <w:r w:rsidRPr="00AB1D91">
        <w:t xml:space="preserve">- Ukończone studia magisterskie z zakresu </w:t>
      </w:r>
      <w:r w:rsidR="00633CD9" w:rsidRPr="00633CD9">
        <w:t>biologia, biotechnologia, analityka medyczna, farmacja, biofizyka medyczna lub pokrewne</w:t>
      </w:r>
      <w:r w:rsidR="00633CD9">
        <w:t>,</w:t>
      </w:r>
    </w:p>
    <w:p w14:paraId="0F46EF63" w14:textId="77777777" w:rsidR="00633CD9" w:rsidRPr="00633CD9" w:rsidRDefault="00633CD9" w:rsidP="009D215F">
      <w:pPr>
        <w:pStyle w:val="NormalnyWeb"/>
        <w:spacing w:before="0" w:beforeAutospacing="0" w:after="0" w:afterAutospacing="0"/>
        <w:rPr>
          <w:b/>
        </w:rPr>
      </w:pPr>
      <w:r w:rsidRPr="00633CD9">
        <w:rPr>
          <w:b/>
        </w:rPr>
        <w:t>Dodatkowym atutem będzie:</w:t>
      </w:r>
    </w:p>
    <w:p w14:paraId="2F5A6AC1" w14:textId="77777777" w:rsidR="009D215F" w:rsidRPr="00AB1D91" w:rsidRDefault="009D215F" w:rsidP="009D215F">
      <w:pPr>
        <w:pStyle w:val="NormalnyWeb"/>
        <w:spacing w:before="0" w:beforeAutospacing="0" w:after="0" w:afterAutospacing="0"/>
      </w:pPr>
      <w:r w:rsidRPr="00AB1D91">
        <w:t xml:space="preserve">- Wiedza z zakresu biologii molekularnej i komórkowej, biotechnologii, </w:t>
      </w:r>
    </w:p>
    <w:p w14:paraId="3ABE3406" w14:textId="77777777" w:rsidR="009D215F" w:rsidRPr="00AB1D91" w:rsidRDefault="009D215F" w:rsidP="009D215F">
      <w:pPr>
        <w:pStyle w:val="NormalnyWeb"/>
        <w:spacing w:before="0" w:beforeAutospacing="0" w:after="0" w:afterAutospacing="0"/>
      </w:pPr>
      <w:r w:rsidRPr="00AB1D91">
        <w:t xml:space="preserve">- </w:t>
      </w:r>
      <w:r w:rsidRPr="009553B1">
        <w:t>Zainteresowani</w:t>
      </w:r>
      <w:r w:rsidR="009553B1" w:rsidRPr="009553B1">
        <w:t>e</w:t>
      </w:r>
      <w:r w:rsidRPr="009553B1">
        <w:t xml:space="preserve"> </w:t>
      </w:r>
      <w:r w:rsidR="009553B1">
        <w:t>tematyką biologii no</w:t>
      </w:r>
      <w:r w:rsidR="00633CD9">
        <w:t xml:space="preserve">wotworów i nowoczesnych terapii </w:t>
      </w:r>
      <w:r w:rsidR="009553B1">
        <w:t>przeciwnowotworowych</w:t>
      </w:r>
      <w:r w:rsidR="00474571">
        <w:t>,</w:t>
      </w:r>
    </w:p>
    <w:p w14:paraId="2DDE8FB7" w14:textId="77777777" w:rsidR="009D215F" w:rsidRPr="00AB1D91" w:rsidRDefault="009D215F" w:rsidP="009D215F">
      <w:pPr>
        <w:pStyle w:val="NormalnyWeb"/>
        <w:spacing w:before="0" w:beforeAutospacing="0" w:after="0" w:afterAutospacing="0"/>
      </w:pPr>
      <w:r w:rsidRPr="00AB1D91">
        <w:t>- Dobra znajomość języka angielskiego</w:t>
      </w:r>
      <w:r w:rsidR="00473C02">
        <w:t xml:space="preserve"> w mowie i piśmie</w:t>
      </w:r>
      <w:r w:rsidR="00474571">
        <w:t>,</w:t>
      </w:r>
    </w:p>
    <w:p w14:paraId="4E3C2889" w14:textId="77777777" w:rsidR="009D215F" w:rsidRPr="00AB1D91" w:rsidRDefault="009D215F" w:rsidP="009D215F">
      <w:pPr>
        <w:pStyle w:val="NormalnyWeb"/>
        <w:spacing w:before="0" w:beforeAutospacing="0" w:after="0" w:afterAutospacing="0"/>
      </w:pPr>
      <w:r w:rsidRPr="00AB1D91">
        <w:t>- Umiejętność pisania i redagowania tekstów naukowych</w:t>
      </w:r>
      <w:r w:rsidR="00474571">
        <w:t>,</w:t>
      </w:r>
    </w:p>
    <w:p w14:paraId="74EBED6D" w14:textId="77777777" w:rsidR="009D215F" w:rsidRPr="00AB1D91" w:rsidRDefault="009D215F" w:rsidP="009D215F">
      <w:pPr>
        <w:pStyle w:val="NormalnyWeb"/>
        <w:spacing w:before="0" w:beforeAutospacing="0" w:after="0" w:afterAutospacing="0"/>
      </w:pPr>
      <w:r w:rsidRPr="00AB1D91">
        <w:rPr>
          <w:color w:val="000000"/>
        </w:rPr>
        <w:t>- Umiejętność pracy zespołowej oraz umiejętności interpersonalne</w:t>
      </w:r>
      <w:r w:rsidR="00474571">
        <w:rPr>
          <w:color w:val="000000"/>
        </w:rPr>
        <w:t>,</w:t>
      </w:r>
    </w:p>
    <w:p w14:paraId="1A0070C0" w14:textId="77777777" w:rsidR="00633CD9" w:rsidRPr="00012327" w:rsidRDefault="009D215F" w:rsidP="00012327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 w:rsidRPr="00AB1D91">
        <w:t>- udokumentowane doświadczenie w pracy ze zwierzętami</w:t>
      </w:r>
      <w:r w:rsidR="00474571">
        <w:t>.</w:t>
      </w:r>
      <w:r w:rsidRPr="00AB1D91">
        <w:t xml:space="preserve"> </w:t>
      </w:r>
    </w:p>
    <w:p w14:paraId="1DF23CDC" w14:textId="77777777" w:rsidR="009D215F" w:rsidRPr="00AB1D91" w:rsidRDefault="009D215F" w:rsidP="009D215F">
      <w:r w:rsidRPr="00AB1D91">
        <w:rPr>
          <w:rStyle w:val="Pogrubienie"/>
        </w:rPr>
        <w:lastRenderedPageBreak/>
        <w:t xml:space="preserve">Opis </w:t>
      </w:r>
      <w:r w:rsidR="00776125">
        <w:rPr>
          <w:rStyle w:val="Pogrubienie"/>
        </w:rPr>
        <w:t>projektu</w:t>
      </w:r>
      <w:r w:rsidR="00633CD9">
        <w:rPr>
          <w:rStyle w:val="Pogrubienie"/>
        </w:rPr>
        <w:t xml:space="preserve"> i zaplanowanych zadań</w:t>
      </w:r>
      <w:r w:rsidRPr="00AB1D91">
        <w:t>:</w:t>
      </w:r>
    </w:p>
    <w:p w14:paraId="711585DB" w14:textId="77777777" w:rsidR="009553B1" w:rsidRPr="009553B1" w:rsidRDefault="009553B1" w:rsidP="009553B1">
      <w:pPr>
        <w:ind w:firstLine="708"/>
        <w:jc w:val="both"/>
        <w:rPr>
          <w:rStyle w:val="jlqj4b"/>
        </w:rPr>
      </w:pPr>
      <w:r>
        <w:rPr>
          <w:rStyle w:val="jlqj4b"/>
        </w:rPr>
        <w:t>C</w:t>
      </w:r>
      <w:r w:rsidRPr="009553B1">
        <w:rPr>
          <w:rStyle w:val="jlqj4b"/>
        </w:rPr>
        <w:t xml:space="preserve">elem projektu jest selektywne dostarczenie </w:t>
      </w:r>
      <w:proofErr w:type="spellStart"/>
      <w:r w:rsidRPr="009553B1">
        <w:rPr>
          <w:rStyle w:val="jlqj4b"/>
        </w:rPr>
        <w:t>terapeutyk</w:t>
      </w:r>
      <w:r>
        <w:rPr>
          <w:rStyle w:val="jlqj4b"/>
        </w:rPr>
        <w:t>ów</w:t>
      </w:r>
      <w:proofErr w:type="spellEnd"/>
      <w:r>
        <w:rPr>
          <w:rStyle w:val="jlqj4b"/>
        </w:rPr>
        <w:t xml:space="preserve"> na bazie kwasów nukleinowych </w:t>
      </w:r>
      <w:r w:rsidRPr="009553B1">
        <w:rPr>
          <w:rStyle w:val="jlqj4b"/>
        </w:rPr>
        <w:t xml:space="preserve">do </w:t>
      </w:r>
      <w:proofErr w:type="spellStart"/>
      <w:r>
        <w:rPr>
          <w:rStyle w:val="jlqj4b"/>
        </w:rPr>
        <w:t>mikrośrodowiska</w:t>
      </w:r>
      <w:proofErr w:type="spellEnd"/>
      <w:r>
        <w:rPr>
          <w:rStyle w:val="jlqj4b"/>
        </w:rPr>
        <w:t xml:space="preserve"> guza (</w:t>
      </w:r>
      <w:r w:rsidRPr="009553B1">
        <w:rPr>
          <w:rStyle w:val="jlqj4b"/>
        </w:rPr>
        <w:t>TME</w:t>
      </w:r>
      <w:r>
        <w:rPr>
          <w:rStyle w:val="jlqj4b"/>
        </w:rPr>
        <w:t>)</w:t>
      </w:r>
      <w:r w:rsidRPr="009553B1">
        <w:rPr>
          <w:rStyle w:val="jlqj4b"/>
        </w:rPr>
        <w:t xml:space="preserve">. W projekcie zostanie wykorzystany </w:t>
      </w:r>
      <w:proofErr w:type="spellStart"/>
      <w:r w:rsidRPr="009553B1">
        <w:rPr>
          <w:rStyle w:val="jlqj4b"/>
        </w:rPr>
        <w:t>siRNA</w:t>
      </w:r>
      <w:proofErr w:type="spellEnd"/>
      <w:r w:rsidRPr="009553B1">
        <w:rPr>
          <w:rStyle w:val="jlqj4b"/>
        </w:rPr>
        <w:t xml:space="preserve"> do supresji genu</w:t>
      </w:r>
      <w:r>
        <w:rPr>
          <w:rStyle w:val="jlqj4b"/>
        </w:rPr>
        <w:t xml:space="preserve"> </w:t>
      </w:r>
      <w:r w:rsidRPr="009553B1">
        <w:rPr>
          <w:rStyle w:val="jlqj4b"/>
        </w:rPr>
        <w:t>HIF1alpha, którego aktywacja odgrywa kluczową rolę w komunikacji między komórkami nowotworowymi</w:t>
      </w:r>
      <w:r>
        <w:rPr>
          <w:rStyle w:val="jlqj4b"/>
        </w:rPr>
        <w:t xml:space="preserve"> </w:t>
      </w:r>
      <w:r w:rsidRPr="009553B1">
        <w:rPr>
          <w:rStyle w:val="jlqj4b"/>
        </w:rPr>
        <w:t>a komórkami TME na wielu poziomach. Dlatego zahamowanie tej kaskady sygnałowej jest obiecującym</w:t>
      </w:r>
      <w:r>
        <w:rPr>
          <w:rStyle w:val="jlqj4b"/>
        </w:rPr>
        <w:t xml:space="preserve"> </w:t>
      </w:r>
      <w:r w:rsidRPr="009553B1">
        <w:rPr>
          <w:rStyle w:val="jlqj4b"/>
        </w:rPr>
        <w:t>podejściem do zwiększenia skuteczności terapii przeciwnowotworowej i zapobiegania nabytej oporności w</w:t>
      </w:r>
      <w:r>
        <w:rPr>
          <w:rStyle w:val="jlqj4b"/>
        </w:rPr>
        <w:t xml:space="preserve"> </w:t>
      </w:r>
      <w:r w:rsidRPr="009553B1">
        <w:rPr>
          <w:rStyle w:val="jlqj4b"/>
        </w:rPr>
        <w:t xml:space="preserve">leczeniu </w:t>
      </w:r>
      <w:proofErr w:type="spellStart"/>
      <w:r>
        <w:rPr>
          <w:rStyle w:val="jlqj4b"/>
        </w:rPr>
        <w:t>niedrobnokomórkowego</w:t>
      </w:r>
      <w:proofErr w:type="spellEnd"/>
      <w:r>
        <w:rPr>
          <w:rStyle w:val="jlqj4b"/>
        </w:rPr>
        <w:t xml:space="preserve"> raka płuc (</w:t>
      </w:r>
      <w:r w:rsidRPr="009553B1">
        <w:rPr>
          <w:rStyle w:val="jlqj4b"/>
        </w:rPr>
        <w:t>NSCLC</w:t>
      </w:r>
      <w:r>
        <w:rPr>
          <w:rStyle w:val="jlqj4b"/>
        </w:rPr>
        <w:t>)</w:t>
      </w:r>
      <w:r w:rsidRPr="009553B1">
        <w:rPr>
          <w:rStyle w:val="jlqj4b"/>
        </w:rPr>
        <w:t xml:space="preserve">. </w:t>
      </w:r>
      <w:r>
        <w:rPr>
          <w:rStyle w:val="jlqj4b"/>
        </w:rPr>
        <w:t>Ponadto, w</w:t>
      </w:r>
      <w:r w:rsidRPr="009553B1">
        <w:rPr>
          <w:rStyle w:val="jlqj4b"/>
        </w:rPr>
        <w:t xml:space="preserve"> celu </w:t>
      </w:r>
      <w:r>
        <w:rPr>
          <w:rStyle w:val="jlqj4b"/>
        </w:rPr>
        <w:t>zwiększenia</w:t>
      </w:r>
      <w:r w:rsidRPr="009553B1">
        <w:rPr>
          <w:rStyle w:val="jlqj4b"/>
        </w:rPr>
        <w:t xml:space="preserve"> skuteczności leczenia</w:t>
      </w:r>
      <w:r>
        <w:rPr>
          <w:rStyle w:val="jlqj4b"/>
        </w:rPr>
        <w:t xml:space="preserve"> za pomocą </w:t>
      </w:r>
      <w:proofErr w:type="spellStart"/>
      <w:r>
        <w:rPr>
          <w:rStyle w:val="jlqj4b"/>
        </w:rPr>
        <w:t>oligoterapeutyków</w:t>
      </w:r>
      <w:proofErr w:type="spellEnd"/>
      <w:r w:rsidRPr="009553B1">
        <w:rPr>
          <w:rStyle w:val="jlqj4b"/>
        </w:rPr>
        <w:t>, t</w:t>
      </w:r>
      <w:r>
        <w:rPr>
          <w:rStyle w:val="jlqj4b"/>
        </w:rPr>
        <w:t>a</w:t>
      </w:r>
      <w:r w:rsidRPr="009553B1">
        <w:rPr>
          <w:rStyle w:val="jlqj4b"/>
        </w:rPr>
        <w:t xml:space="preserve"> </w:t>
      </w:r>
      <w:r>
        <w:rPr>
          <w:rStyle w:val="jlqj4b"/>
        </w:rPr>
        <w:t>strategia</w:t>
      </w:r>
      <w:r w:rsidRPr="009553B1">
        <w:rPr>
          <w:rStyle w:val="jlqj4b"/>
        </w:rPr>
        <w:t xml:space="preserve"> </w:t>
      </w:r>
      <w:r>
        <w:rPr>
          <w:rStyle w:val="jlqj4b"/>
        </w:rPr>
        <w:t>zostanie</w:t>
      </w:r>
      <w:r w:rsidRPr="009553B1">
        <w:rPr>
          <w:rStyle w:val="jlqj4b"/>
        </w:rPr>
        <w:t xml:space="preserve"> połącz</w:t>
      </w:r>
      <w:r>
        <w:rPr>
          <w:rStyle w:val="jlqj4b"/>
        </w:rPr>
        <w:t xml:space="preserve">ona </w:t>
      </w:r>
      <w:r w:rsidRPr="009553B1">
        <w:rPr>
          <w:rStyle w:val="jlqj4b"/>
        </w:rPr>
        <w:t>z celowanym dostarczaniem inhibitorów kinazy tyrozynowej.</w:t>
      </w:r>
      <w:r>
        <w:rPr>
          <w:rStyle w:val="jlqj4b"/>
        </w:rPr>
        <w:t xml:space="preserve"> </w:t>
      </w:r>
      <w:r w:rsidRPr="009553B1">
        <w:rPr>
          <w:rStyle w:val="jlqj4b"/>
        </w:rPr>
        <w:t>W projekcie, cząsteczkami transportującymi substancje terapeutyczne i łączącym obie</w:t>
      </w:r>
      <w:r>
        <w:rPr>
          <w:rStyle w:val="jlqj4b"/>
        </w:rPr>
        <w:t xml:space="preserve"> </w:t>
      </w:r>
      <w:r w:rsidRPr="009553B1">
        <w:rPr>
          <w:rStyle w:val="jlqj4b"/>
        </w:rPr>
        <w:t xml:space="preserve">strategie są sfery oparte na </w:t>
      </w:r>
      <w:proofErr w:type="spellStart"/>
      <w:r w:rsidRPr="009553B1">
        <w:rPr>
          <w:rStyle w:val="jlqj4b"/>
        </w:rPr>
        <w:t>bioinżynierowanych</w:t>
      </w:r>
      <w:proofErr w:type="spellEnd"/>
      <w:r w:rsidRPr="009553B1">
        <w:rPr>
          <w:rStyle w:val="jlqj4b"/>
        </w:rPr>
        <w:t xml:space="preserve"> białkach jedwabiu pajęczego ukierunkowane na</w:t>
      </w:r>
      <w:r>
        <w:rPr>
          <w:rStyle w:val="jlqj4b"/>
        </w:rPr>
        <w:t xml:space="preserve"> </w:t>
      </w:r>
      <w:r w:rsidRPr="009553B1">
        <w:rPr>
          <w:rStyle w:val="jlqj4b"/>
        </w:rPr>
        <w:t xml:space="preserve">unaczynienie guza. </w:t>
      </w:r>
    </w:p>
    <w:p w14:paraId="61BD1CC4" w14:textId="77777777" w:rsidR="009553B1" w:rsidRDefault="00633CD9" w:rsidP="009553B1">
      <w:pPr>
        <w:ind w:firstLine="708"/>
        <w:jc w:val="both"/>
        <w:rPr>
          <w:rStyle w:val="jlqj4b"/>
        </w:rPr>
      </w:pPr>
      <w:r w:rsidRPr="009553B1">
        <w:rPr>
          <w:rStyle w:val="jlqj4b"/>
        </w:rPr>
        <w:t xml:space="preserve">Projekt jest interdyscyplinarny i obejmuje biotechnologię, biologię molekularną, inżynierię materiałową, onkologię i immunologię. </w:t>
      </w:r>
      <w:r w:rsidR="009553B1">
        <w:rPr>
          <w:rStyle w:val="jlqj4b"/>
        </w:rPr>
        <w:t xml:space="preserve">W projekcie zaplanowano </w:t>
      </w:r>
      <w:r w:rsidR="009553B1" w:rsidRPr="009553B1">
        <w:rPr>
          <w:rStyle w:val="jlqj4b"/>
        </w:rPr>
        <w:t>wytworz</w:t>
      </w:r>
      <w:r w:rsidR="009553B1">
        <w:rPr>
          <w:rStyle w:val="jlqj4b"/>
        </w:rPr>
        <w:t>enie</w:t>
      </w:r>
      <w:r w:rsidR="009553B1" w:rsidRPr="009553B1">
        <w:rPr>
          <w:rStyle w:val="jlqj4b"/>
        </w:rPr>
        <w:t xml:space="preserve"> </w:t>
      </w:r>
      <w:proofErr w:type="spellStart"/>
      <w:r w:rsidR="009553B1" w:rsidRPr="009553B1">
        <w:rPr>
          <w:rStyle w:val="jlqj4b"/>
        </w:rPr>
        <w:t>funkcjonalizowan</w:t>
      </w:r>
      <w:r w:rsidR="009553B1">
        <w:rPr>
          <w:rStyle w:val="jlqj4b"/>
        </w:rPr>
        <w:t>ych</w:t>
      </w:r>
      <w:proofErr w:type="spellEnd"/>
      <w:r w:rsidR="009553B1">
        <w:rPr>
          <w:rStyle w:val="jlqj4b"/>
        </w:rPr>
        <w:t xml:space="preserve"> jedwabnych sfer oraz </w:t>
      </w:r>
      <w:r w:rsidR="009553B1" w:rsidRPr="009553B1">
        <w:rPr>
          <w:rStyle w:val="jlqj4b"/>
        </w:rPr>
        <w:t>przeprowadz</w:t>
      </w:r>
      <w:r w:rsidR="009553B1">
        <w:rPr>
          <w:rStyle w:val="jlqj4b"/>
        </w:rPr>
        <w:t>enie</w:t>
      </w:r>
      <w:r w:rsidR="009553B1" w:rsidRPr="009553B1">
        <w:rPr>
          <w:rStyle w:val="jlqj4b"/>
        </w:rPr>
        <w:t xml:space="preserve"> szczegółow</w:t>
      </w:r>
      <w:r w:rsidR="009553B1">
        <w:rPr>
          <w:rStyle w:val="jlqj4b"/>
        </w:rPr>
        <w:t>ej</w:t>
      </w:r>
      <w:r w:rsidR="009553B1" w:rsidRPr="009553B1">
        <w:rPr>
          <w:rStyle w:val="jlqj4b"/>
        </w:rPr>
        <w:t xml:space="preserve"> charakterystyk</w:t>
      </w:r>
      <w:r w:rsidR="009553B1">
        <w:rPr>
          <w:rStyle w:val="jlqj4b"/>
        </w:rPr>
        <w:t>i</w:t>
      </w:r>
      <w:r w:rsidR="009553B1" w:rsidRPr="009553B1">
        <w:rPr>
          <w:rStyle w:val="jlqj4b"/>
        </w:rPr>
        <w:t xml:space="preserve"> otrzymany</w:t>
      </w:r>
      <w:r w:rsidR="009553B1">
        <w:rPr>
          <w:rStyle w:val="jlqj4b"/>
        </w:rPr>
        <w:t>ch struktur. Z</w:t>
      </w:r>
      <w:r w:rsidR="009553B1" w:rsidRPr="009553B1">
        <w:rPr>
          <w:rStyle w:val="jlqj4b"/>
        </w:rPr>
        <w:t>ostanie zbadany</w:t>
      </w:r>
      <w:r w:rsidR="009553B1">
        <w:rPr>
          <w:rStyle w:val="jlqj4b"/>
        </w:rPr>
        <w:t xml:space="preserve"> </w:t>
      </w:r>
      <w:r w:rsidR="009553B1" w:rsidRPr="009553B1">
        <w:rPr>
          <w:rStyle w:val="jlqj4b"/>
        </w:rPr>
        <w:t xml:space="preserve">potencjał sfer do selektywnego rozpoznawania docelowych komórek oraz wpływ dostarczanego </w:t>
      </w:r>
      <w:proofErr w:type="spellStart"/>
      <w:r w:rsidR="009553B1" w:rsidRPr="009553B1">
        <w:rPr>
          <w:rStyle w:val="jlqj4b"/>
        </w:rPr>
        <w:t>siRNA</w:t>
      </w:r>
      <w:proofErr w:type="spellEnd"/>
      <w:r w:rsidR="009553B1" w:rsidRPr="009553B1">
        <w:rPr>
          <w:rStyle w:val="jlqj4b"/>
        </w:rPr>
        <w:t xml:space="preserve"> na szlaki sygnałowe zaangażowane w proces </w:t>
      </w:r>
      <w:proofErr w:type="spellStart"/>
      <w:r w:rsidR="009553B1" w:rsidRPr="009553B1">
        <w:rPr>
          <w:rStyle w:val="jlqj4b"/>
        </w:rPr>
        <w:t>angiogenezy</w:t>
      </w:r>
      <w:proofErr w:type="spellEnd"/>
      <w:r w:rsidR="009553B1" w:rsidRPr="009553B1">
        <w:rPr>
          <w:rStyle w:val="jlqj4b"/>
        </w:rPr>
        <w:t xml:space="preserve"> i rozwój</w:t>
      </w:r>
      <w:r w:rsidR="009553B1">
        <w:rPr>
          <w:rStyle w:val="jlqj4b"/>
        </w:rPr>
        <w:t xml:space="preserve"> </w:t>
      </w:r>
      <w:r w:rsidR="009553B1" w:rsidRPr="009553B1">
        <w:rPr>
          <w:rStyle w:val="jlqj4b"/>
        </w:rPr>
        <w:t>nowotworu. Zbada</w:t>
      </w:r>
      <w:r w:rsidR="009553B1">
        <w:rPr>
          <w:rStyle w:val="jlqj4b"/>
        </w:rPr>
        <w:t>na zostanie</w:t>
      </w:r>
      <w:r w:rsidR="009553B1" w:rsidRPr="009553B1">
        <w:rPr>
          <w:rStyle w:val="jlqj4b"/>
        </w:rPr>
        <w:t xml:space="preserve"> także skuteczność zaproponowanej strategii w skojarzeniu z inhibitorami kinazy</w:t>
      </w:r>
      <w:r w:rsidR="009553B1">
        <w:rPr>
          <w:rStyle w:val="jlqj4b"/>
        </w:rPr>
        <w:t xml:space="preserve"> </w:t>
      </w:r>
      <w:r w:rsidR="009553B1" w:rsidRPr="009553B1">
        <w:rPr>
          <w:rStyle w:val="jlqj4b"/>
        </w:rPr>
        <w:t>tyrozynowej. Aktywność biologi</w:t>
      </w:r>
      <w:r w:rsidR="009553B1">
        <w:rPr>
          <w:rStyle w:val="jlqj4b"/>
        </w:rPr>
        <w:t>czna zostanie oceniona in vitro, a n</w:t>
      </w:r>
      <w:r w:rsidR="009553B1" w:rsidRPr="009553B1">
        <w:rPr>
          <w:rStyle w:val="jlqj4b"/>
        </w:rPr>
        <w:t xml:space="preserve">ajbardziej skuteczna kombinacja </w:t>
      </w:r>
      <w:proofErr w:type="spellStart"/>
      <w:r w:rsidR="009553B1" w:rsidRPr="009553B1">
        <w:rPr>
          <w:rStyle w:val="jlqj4b"/>
        </w:rPr>
        <w:t>terapeutyków</w:t>
      </w:r>
      <w:proofErr w:type="spellEnd"/>
      <w:r w:rsidR="009553B1" w:rsidRPr="009553B1">
        <w:rPr>
          <w:rStyle w:val="jlqj4b"/>
        </w:rPr>
        <w:t xml:space="preserve"> będzie testowana przy wykorzystaniu dwóch</w:t>
      </w:r>
      <w:r w:rsidR="009553B1">
        <w:rPr>
          <w:rStyle w:val="jlqj4b"/>
        </w:rPr>
        <w:t xml:space="preserve"> </w:t>
      </w:r>
      <w:r w:rsidR="009553B1" w:rsidRPr="009553B1">
        <w:rPr>
          <w:rStyle w:val="jlqj4b"/>
        </w:rPr>
        <w:t>modeli in vivo: modelu błony kosmówkowo-</w:t>
      </w:r>
      <w:proofErr w:type="spellStart"/>
      <w:r w:rsidR="009553B1" w:rsidRPr="009553B1">
        <w:rPr>
          <w:rStyle w:val="jlqj4b"/>
        </w:rPr>
        <w:t>omoczniowej</w:t>
      </w:r>
      <w:proofErr w:type="spellEnd"/>
      <w:r w:rsidR="009553B1" w:rsidRPr="009553B1">
        <w:rPr>
          <w:rStyle w:val="jlqj4b"/>
        </w:rPr>
        <w:t xml:space="preserve"> kurzych zarodków (CAM) oraz modelu z</w:t>
      </w:r>
      <w:r w:rsidR="009553B1">
        <w:rPr>
          <w:rStyle w:val="jlqj4b"/>
        </w:rPr>
        <w:t xml:space="preserve"> </w:t>
      </w:r>
      <w:r w:rsidR="009553B1" w:rsidRPr="009553B1">
        <w:rPr>
          <w:rStyle w:val="jlqj4b"/>
        </w:rPr>
        <w:t xml:space="preserve">wykorzystaniem myszy laboratoryjnych. </w:t>
      </w:r>
    </w:p>
    <w:p w14:paraId="2F056EEF" w14:textId="77777777" w:rsidR="00633CD9" w:rsidRDefault="00633CD9" w:rsidP="009553B1">
      <w:pPr>
        <w:ind w:firstLine="708"/>
        <w:jc w:val="both"/>
        <w:rPr>
          <w:rStyle w:val="jlqj4b"/>
          <w:b/>
        </w:rPr>
      </w:pPr>
    </w:p>
    <w:p w14:paraId="7E7D9798" w14:textId="77777777" w:rsidR="00633CD9" w:rsidRDefault="00633CD9" w:rsidP="009553B1">
      <w:pPr>
        <w:ind w:firstLine="708"/>
        <w:jc w:val="both"/>
        <w:rPr>
          <w:rStyle w:val="jlqj4b"/>
        </w:rPr>
      </w:pPr>
      <w:r>
        <w:rPr>
          <w:rStyle w:val="jlqj4b"/>
        </w:rPr>
        <w:t>Zakres prac badawczych wykonywanych przez Stypendystę w ramach projektu obejmuje:</w:t>
      </w:r>
    </w:p>
    <w:p w14:paraId="332D9B14" w14:textId="77777777" w:rsidR="00633CD9" w:rsidRPr="00633CD9" w:rsidRDefault="00633CD9" w:rsidP="00633CD9">
      <w:pPr>
        <w:ind w:firstLine="708"/>
        <w:jc w:val="both"/>
        <w:rPr>
          <w:rStyle w:val="jlqj4b"/>
        </w:rPr>
      </w:pPr>
      <w:r w:rsidRPr="00633CD9">
        <w:rPr>
          <w:rStyle w:val="jlqj4b"/>
        </w:rPr>
        <w:t xml:space="preserve">- Uzyskanie i scharakteryzowanie nanosfer ukierunkowanych selektywnie na 2 różne receptory ulegające ekspresji na komórkach nowotworowych i komórkach </w:t>
      </w:r>
      <w:proofErr w:type="spellStart"/>
      <w:r w:rsidRPr="00633CD9">
        <w:rPr>
          <w:rStyle w:val="jlqj4b"/>
        </w:rPr>
        <w:t>endotelialnych</w:t>
      </w:r>
      <w:proofErr w:type="spellEnd"/>
      <w:r w:rsidRPr="00633CD9">
        <w:rPr>
          <w:rStyle w:val="jlqj4b"/>
        </w:rPr>
        <w:t>.</w:t>
      </w:r>
    </w:p>
    <w:p w14:paraId="77A327A7" w14:textId="77777777" w:rsidR="00633CD9" w:rsidRDefault="00633CD9" w:rsidP="00633CD9">
      <w:pPr>
        <w:ind w:firstLine="708"/>
        <w:jc w:val="both"/>
        <w:rPr>
          <w:rStyle w:val="jlqj4b"/>
        </w:rPr>
      </w:pPr>
      <w:r w:rsidRPr="00633CD9">
        <w:rPr>
          <w:rStyle w:val="jlqj4b"/>
        </w:rPr>
        <w:t>- Umieszczenie w uzyskanych nanosferach terapeutycznych kwasów nukleinowych i inhibitorów kinazy tyrozynowej oraz zbadanie wydajności tego procesu.</w:t>
      </w:r>
    </w:p>
    <w:p w14:paraId="49352642" w14:textId="77777777" w:rsidR="00633CD9" w:rsidRPr="00633CD9" w:rsidRDefault="00633CD9" w:rsidP="00633CD9">
      <w:pPr>
        <w:ind w:firstLine="708"/>
        <w:jc w:val="both"/>
        <w:rPr>
          <w:rStyle w:val="jlqj4b"/>
        </w:rPr>
      </w:pPr>
      <w:r w:rsidRPr="00633CD9">
        <w:rPr>
          <w:rStyle w:val="jlqj4b"/>
        </w:rPr>
        <w:t xml:space="preserve">- Zbadanie aktywności przeciwnowotworowej uzyskanych sfer kolejno w modelu hodowli komórek nowotworowych in vitro (w tym w hipoksji), za pomocą </w:t>
      </w:r>
      <w:proofErr w:type="spellStart"/>
      <w:r w:rsidRPr="00633CD9">
        <w:rPr>
          <w:rStyle w:val="jlqj4b"/>
        </w:rPr>
        <w:t>ksenograftów</w:t>
      </w:r>
      <w:proofErr w:type="spellEnd"/>
      <w:r w:rsidRPr="00633CD9">
        <w:rPr>
          <w:rStyle w:val="jlqj4b"/>
        </w:rPr>
        <w:t xml:space="preserve"> ludzkich komórek nowotworowych w modelu błony kosmówkowo-</w:t>
      </w:r>
      <w:proofErr w:type="spellStart"/>
      <w:r w:rsidRPr="00633CD9">
        <w:rPr>
          <w:rStyle w:val="jlqj4b"/>
        </w:rPr>
        <w:t>omoczniowej</w:t>
      </w:r>
      <w:proofErr w:type="spellEnd"/>
      <w:r w:rsidRPr="00633CD9">
        <w:rPr>
          <w:rStyle w:val="jlqj4b"/>
        </w:rPr>
        <w:t xml:space="preserve"> zarodków kurzych (CAM) oraz w modelu myszy </w:t>
      </w:r>
      <w:proofErr w:type="spellStart"/>
      <w:r w:rsidRPr="00633CD9">
        <w:rPr>
          <w:rStyle w:val="jlqj4b"/>
        </w:rPr>
        <w:t>Balbc</w:t>
      </w:r>
      <w:proofErr w:type="spellEnd"/>
      <w:r w:rsidRPr="00633CD9">
        <w:rPr>
          <w:rStyle w:val="jlqj4b"/>
        </w:rPr>
        <w:t>/</w:t>
      </w:r>
      <w:proofErr w:type="spellStart"/>
      <w:r w:rsidRPr="00633CD9">
        <w:rPr>
          <w:rStyle w:val="jlqj4b"/>
        </w:rPr>
        <w:t>Nude</w:t>
      </w:r>
      <w:proofErr w:type="spellEnd"/>
      <w:r w:rsidRPr="00633CD9">
        <w:rPr>
          <w:rStyle w:val="jlqj4b"/>
        </w:rPr>
        <w:t xml:space="preserve"> (</w:t>
      </w:r>
      <w:proofErr w:type="spellStart"/>
      <w:r w:rsidRPr="00633CD9">
        <w:rPr>
          <w:rStyle w:val="jlqj4b"/>
        </w:rPr>
        <w:t>immunoniekompetentnych</w:t>
      </w:r>
      <w:proofErr w:type="spellEnd"/>
      <w:r w:rsidRPr="00633CD9">
        <w:rPr>
          <w:rStyle w:val="jlqj4b"/>
        </w:rPr>
        <w:t>)</w:t>
      </w:r>
    </w:p>
    <w:p w14:paraId="17097DBB" w14:textId="77777777" w:rsidR="00633CD9" w:rsidRDefault="00633CD9" w:rsidP="00633CD9">
      <w:pPr>
        <w:ind w:firstLine="708"/>
        <w:jc w:val="both"/>
        <w:rPr>
          <w:rStyle w:val="jlqj4b"/>
        </w:rPr>
      </w:pPr>
      <w:r w:rsidRPr="00633CD9">
        <w:rPr>
          <w:rStyle w:val="jlqj4b"/>
        </w:rPr>
        <w:t>- Analiza uzyskanych wyników i dyskusja, raportowanie wyników przeprowadzonych eksperymentów i przechowywanie danych, przygotowanie publikacji oraz prezentacja wyników badań na konferencjach międzynarodowych.</w:t>
      </w:r>
    </w:p>
    <w:p w14:paraId="62293AE9" w14:textId="77777777" w:rsidR="009D215F" w:rsidRPr="00AB1D91" w:rsidRDefault="009D215F" w:rsidP="009D215F">
      <w:pPr>
        <w:ind w:firstLine="708"/>
        <w:jc w:val="both"/>
        <w:rPr>
          <w:rStyle w:val="jlqj4b"/>
        </w:rPr>
      </w:pPr>
    </w:p>
    <w:p w14:paraId="62C5DD86" w14:textId="77777777" w:rsidR="009D215F" w:rsidRDefault="00012327" w:rsidP="009D215F">
      <w:pPr>
        <w:rPr>
          <w:rStyle w:val="jlqj4b"/>
        </w:rPr>
      </w:pPr>
      <w:r w:rsidRPr="00012327">
        <w:rPr>
          <w:rStyle w:val="jlqj4b"/>
        </w:rPr>
        <w:t>Doktorant będzie prowadził badania pod opieką pracowników Uniwersytetu Medycznego w Poznaniu:</w:t>
      </w:r>
    </w:p>
    <w:p w14:paraId="5BD05890" w14:textId="77777777" w:rsidR="00012327" w:rsidRDefault="00012327" w:rsidP="00012327">
      <w:pPr>
        <w:pStyle w:val="Akapitzlist"/>
        <w:numPr>
          <w:ilvl w:val="0"/>
          <w:numId w:val="2"/>
        </w:numPr>
        <w:rPr>
          <w:rStyle w:val="jlqj4b"/>
        </w:rPr>
      </w:pPr>
      <w:r w:rsidRPr="00012327">
        <w:rPr>
          <w:rStyle w:val="jlqj4b"/>
        </w:rPr>
        <w:t xml:space="preserve">Dr. Anna Florczak, </w:t>
      </w:r>
      <w:r>
        <w:rPr>
          <w:rStyle w:val="jlqj4b"/>
        </w:rPr>
        <w:t xml:space="preserve">Kierownik projektu, </w:t>
      </w:r>
      <w:r w:rsidRPr="00012327">
        <w:rPr>
          <w:rStyle w:val="jlqj4b"/>
        </w:rPr>
        <w:t>Katedra Biotechnologii Medycznej, Zakład Immunologii Nowotworów</w:t>
      </w:r>
    </w:p>
    <w:p w14:paraId="62E261F4" w14:textId="77777777" w:rsidR="00012327" w:rsidRPr="00012327" w:rsidRDefault="00012327" w:rsidP="009D215F">
      <w:pPr>
        <w:rPr>
          <w:rStyle w:val="jlqj4b"/>
        </w:rPr>
      </w:pPr>
    </w:p>
    <w:p w14:paraId="21D4BF16" w14:textId="77777777" w:rsidR="00012327" w:rsidRDefault="00012327" w:rsidP="00012327">
      <w:pPr>
        <w:pStyle w:val="Akapitzlist"/>
        <w:numPr>
          <w:ilvl w:val="0"/>
          <w:numId w:val="2"/>
        </w:numPr>
        <w:rPr>
          <w:rStyle w:val="jlqj4b"/>
        </w:rPr>
      </w:pPr>
      <w:r>
        <w:rPr>
          <w:rStyle w:val="jlqj4b"/>
          <w:lang w:val="en-US"/>
        </w:rPr>
        <w:t>D</w:t>
      </w:r>
      <w:r w:rsidRPr="00012327">
        <w:rPr>
          <w:rStyle w:val="jlqj4b"/>
          <w:lang w:val="en-US"/>
        </w:rPr>
        <w:t xml:space="preserve">r hab. </w:t>
      </w:r>
      <w:r w:rsidRPr="00012327">
        <w:rPr>
          <w:rStyle w:val="jlqj4b"/>
        </w:rPr>
        <w:t>Hanna Dams-Kozłowska, prof. UM, Katedra Biotechnologii Medycznej, Zakład Immunologii Nowotworów</w:t>
      </w:r>
    </w:p>
    <w:p w14:paraId="79B3629D" w14:textId="77777777" w:rsidR="00012327" w:rsidRPr="00AB1D91" w:rsidRDefault="00012327" w:rsidP="009D215F">
      <w:pPr>
        <w:rPr>
          <w:rStyle w:val="jlqj4b"/>
        </w:rPr>
      </w:pPr>
    </w:p>
    <w:p w14:paraId="71DB2701" w14:textId="77777777" w:rsidR="009D215F" w:rsidRDefault="009D215F" w:rsidP="009D215F">
      <w:r>
        <w:rPr>
          <w:rStyle w:val="Pogrubienie"/>
        </w:rPr>
        <w:t>Dodatkowe informacje</w:t>
      </w:r>
      <w:r>
        <w:t>:</w:t>
      </w:r>
    </w:p>
    <w:p w14:paraId="7F7448DF" w14:textId="77777777" w:rsidR="009D215F" w:rsidRDefault="009D215F" w:rsidP="009D215F"/>
    <w:p w14:paraId="2B1C886D" w14:textId="77777777" w:rsidR="009D215F" w:rsidRDefault="009D215F" w:rsidP="009D215F">
      <w:pPr>
        <w:ind w:left="284" w:hanging="284"/>
        <w:rPr>
          <w:rStyle w:val="jlqj4b"/>
        </w:rPr>
      </w:pPr>
      <w:r w:rsidRPr="009553B1">
        <w:rPr>
          <w:rStyle w:val="jlqj4b"/>
          <w:b/>
        </w:rPr>
        <w:t>I.</w:t>
      </w:r>
      <w:r>
        <w:rPr>
          <w:rStyle w:val="jlqj4b"/>
        </w:rPr>
        <w:t xml:space="preserve"> Wymagane dokumenty:</w:t>
      </w:r>
    </w:p>
    <w:p w14:paraId="00AA895B" w14:textId="77777777" w:rsidR="009553B1" w:rsidRDefault="009D215F" w:rsidP="009D215F">
      <w:pPr>
        <w:ind w:left="567" w:hanging="283"/>
        <w:jc w:val="both"/>
        <w:rPr>
          <w:u w:val="single"/>
        </w:rPr>
      </w:pPr>
      <w:r>
        <w:rPr>
          <w:rStyle w:val="jlqj4b"/>
        </w:rPr>
        <w:t xml:space="preserve"> - szczegółowe CV (</w:t>
      </w:r>
      <w:r>
        <w:rPr>
          <w:u w:val="single"/>
        </w:rPr>
        <w:t>p</w:t>
      </w:r>
      <w:r w:rsidRPr="003B74DE">
        <w:rPr>
          <w:u w:val="single"/>
        </w:rPr>
        <w:t>rosimy o zamieszczenie w CV następującej klauzuli:</w:t>
      </w:r>
      <w:r>
        <w:rPr>
          <w:u w:val="single"/>
        </w:rPr>
        <w:t xml:space="preserve"> </w:t>
      </w:r>
    </w:p>
    <w:p w14:paraId="29640DAD" w14:textId="77777777" w:rsidR="009D215F" w:rsidRPr="009553B1" w:rsidRDefault="009D215F" w:rsidP="009553B1">
      <w:pPr>
        <w:ind w:left="567"/>
        <w:jc w:val="both"/>
        <w:rPr>
          <w:szCs w:val="16"/>
        </w:rPr>
      </w:pPr>
      <w:r w:rsidRPr="009553B1">
        <w:rPr>
          <w:szCs w:val="16"/>
        </w:rPr>
        <w:lastRenderedPageBreak/>
        <w:t>Wyrażam zgodę na przetwarzanie moich danych osobowych zawartych w niniejszym formularzu rekrutacyjnym przez Uniwersytet Medyczny w Poznaniu z siedzibą w Poznaniu przy ul. Fredry 10  (administrator danych), na potrzeby rekrutacji na stanowisko określone w ogłoszeniu, zgodnie z Rozporządzeniem Parlamentu Europejskiego i Rady UE 2016/679 z dnia 27 kwietnia 2016 r. w sprawie ochrony osób fizycznych w związku z przetwarzaniem danych osobowych i w sprawie swobodnego przepływu takich danych oraz uchylenia dyrektywy 95/46/WE w ramach realizacji obowiązku prawnego ciążącego na administratorze danych (art.6 ust.1 lit. a ) oraz ustawą z dnia 10 maja 2018 r. o ochronie danych osobowych (Dz.U.2018 poz.1000)).</w:t>
      </w:r>
    </w:p>
    <w:p w14:paraId="7E6D605D" w14:textId="77777777" w:rsidR="009D215F" w:rsidRPr="00AB1D91" w:rsidRDefault="009D215F" w:rsidP="009D215F">
      <w:pPr>
        <w:ind w:left="567" w:hanging="283"/>
        <w:rPr>
          <w:rStyle w:val="jlqj4b"/>
        </w:rPr>
      </w:pPr>
      <w:r w:rsidRPr="00AB1D91">
        <w:rPr>
          <w:rStyle w:val="jlqj4b"/>
        </w:rPr>
        <w:t>- kopia dyplomu ukończenia studiów</w:t>
      </w:r>
    </w:p>
    <w:p w14:paraId="4516D62B" w14:textId="77777777" w:rsidR="009D215F" w:rsidRDefault="009D215F" w:rsidP="009D215F">
      <w:pPr>
        <w:ind w:left="567" w:hanging="283"/>
        <w:rPr>
          <w:color w:val="000000"/>
        </w:rPr>
      </w:pPr>
      <w:r w:rsidRPr="00AB1D91">
        <w:rPr>
          <w:rStyle w:val="jlqj4b"/>
        </w:rPr>
        <w:t xml:space="preserve">- lista publikacji, </w:t>
      </w:r>
    </w:p>
    <w:p w14:paraId="182313F4" w14:textId="77777777" w:rsidR="00195A9E" w:rsidRPr="004E0ECC" w:rsidRDefault="00195A9E" w:rsidP="004E0ECC">
      <w:pPr>
        <w:pStyle w:val="Default"/>
        <w:ind w:firstLine="284"/>
        <w:rPr>
          <w:rFonts w:ascii="Times New Roman" w:hAnsi="Times New Roman" w:cs="Times New Roman"/>
        </w:rPr>
      </w:pPr>
      <w:r w:rsidRPr="004E0ECC">
        <w:rPr>
          <w:rFonts w:ascii="Times New Roman" w:hAnsi="Times New Roman" w:cs="Times New Roman"/>
        </w:rPr>
        <w:t xml:space="preserve">- lista osiągnięć wynikających z prowadzenia badań naukowych, </w:t>
      </w:r>
    </w:p>
    <w:p w14:paraId="14C13370" w14:textId="77777777" w:rsidR="004E0ECC" w:rsidRPr="004E0ECC" w:rsidRDefault="00195A9E" w:rsidP="004E0ECC">
      <w:pPr>
        <w:pStyle w:val="Default"/>
        <w:ind w:firstLine="284"/>
        <w:rPr>
          <w:rFonts w:ascii="Times New Roman" w:hAnsi="Times New Roman" w:cs="Times New Roman"/>
        </w:rPr>
      </w:pPr>
      <w:r w:rsidRPr="004E0ECC">
        <w:rPr>
          <w:rFonts w:ascii="Times New Roman" w:hAnsi="Times New Roman" w:cs="Times New Roman"/>
        </w:rPr>
        <w:t>- informacje o stypendiach, nagrodach oraz doświadczeniu naukowym zdobytym w kraju</w:t>
      </w:r>
    </w:p>
    <w:p w14:paraId="52DF0137" w14:textId="77777777" w:rsidR="00195A9E" w:rsidRPr="004E0ECC" w:rsidRDefault="00195A9E" w:rsidP="004E0ECC">
      <w:pPr>
        <w:pStyle w:val="Default"/>
        <w:ind w:firstLine="284"/>
        <w:rPr>
          <w:rFonts w:ascii="Times New Roman" w:hAnsi="Times New Roman" w:cs="Times New Roman"/>
        </w:rPr>
      </w:pPr>
      <w:r w:rsidRPr="004E0ECC">
        <w:rPr>
          <w:rFonts w:ascii="Times New Roman" w:hAnsi="Times New Roman" w:cs="Times New Roman"/>
        </w:rPr>
        <w:t xml:space="preserve">lub za granicą, </w:t>
      </w:r>
    </w:p>
    <w:p w14:paraId="503E774B" w14:textId="77777777" w:rsidR="004E0ECC" w:rsidRPr="004E0ECC" w:rsidRDefault="00096685" w:rsidP="004E0ECC">
      <w:pPr>
        <w:pStyle w:val="Default"/>
        <w:ind w:firstLine="284"/>
        <w:rPr>
          <w:ins w:id="0" w:author="HP" w:date="2022-06-07T10:08:00Z"/>
          <w:rFonts w:ascii="Times New Roman" w:hAnsi="Times New Roman" w:cs="Times New Roman"/>
        </w:rPr>
      </w:pPr>
      <w:r w:rsidRPr="004E0ECC">
        <w:rPr>
          <w:rFonts w:ascii="Times New Roman" w:hAnsi="Times New Roman" w:cs="Times New Roman"/>
        </w:rPr>
        <w:t xml:space="preserve">- </w:t>
      </w:r>
      <w:r w:rsidR="00195A9E" w:rsidRPr="004E0ECC">
        <w:rPr>
          <w:rFonts w:ascii="Times New Roman" w:hAnsi="Times New Roman" w:cs="Times New Roman"/>
        </w:rPr>
        <w:t>informacje o warsztatach i szkolenia</w:t>
      </w:r>
      <w:r w:rsidRPr="004E0ECC">
        <w:rPr>
          <w:rFonts w:ascii="Times New Roman" w:hAnsi="Times New Roman" w:cs="Times New Roman"/>
        </w:rPr>
        <w:t>ch naukowych oraz</w:t>
      </w:r>
      <w:r w:rsidR="00195A9E" w:rsidRPr="004E0ECC">
        <w:rPr>
          <w:rFonts w:ascii="Times New Roman" w:hAnsi="Times New Roman" w:cs="Times New Roman"/>
        </w:rPr>
        <w:t xml:space="preserve"> udzia</w:t>
      </w:r>
      <w:r w:rsidRPr="004E0ECC">
        <w:rPr>
          <w:rFonts w:ascii="Times New Roman" w:hAnsi="Times New Roman" w:cs="Times New Roman"/>
        </w:rPr>
        <w:t>le</w:t>
      </w:r>
      <w:r w:rsidR="00195A9E" w:rsidRPr="004E0ECC">
        <w:rPr>
          <w:rFonts w:ascii="Times New Roman" w:hAnsi="Times New Roman" w:cs="Times New Roman"/>
        </w:rPr>
        <w:t xml:space="preserve"> w projektach</w:t>
      </w:r>
    </w:p>
    <w:p w14:paraId="077349B2" w14:textId="77777777" w:rsidR="00195A9E" w:rsidRPr="004E0ECC" w:rsidRDefault="00195A9E" w:rsidP="004E0ECC">
      <w:pPr>
        <w:pStyle w:val="Default"/>
        <w:ind w:firstLine="284"/>
        <w:rPr>
          <w:rFonts w:ascii="Times New Roman" w:hAnsi="Times New Roman" w:cs="Times New Roman"/>
        </w:rPr>
      </w:pPr>
      <w:r w:rsidRPr="004E0ECC">
        <w:rPr>
          <w:rFonts w:ascii="Times New Roman" w:hAnsi="Times New Roman" w:cs="Times New Roman"/>
        </w:rPr>
        <w:t xml:space="preserve">badawczych </w:t>
      </w:r>
    </w:p>
    <w:p w14:paraId="6CDEF625" w14:textId="77777777" w:rsidR="009D215F" w:rsidRDefault="009D215F" w:rsidP="009D215F">
      <w:pPr>
        <w:ind w:left="567" w:hanging="283"/>
        <w:rPr>
          <w:rStyle w:val="jlqj4b"/>
        </w:rPr>
      </w:pPr>
      <w:r w:rsidRPr="00AB1D91">
        <w:rPr>
          <w:rStyle w:val="jlqj4b"/>
        </w:rPr>
        <w:t>- co najmniej dwa listy referencyjne lub dane kontak</w:t>
      </w:r>
      <w:r w:rsidR="004E0ECC">
        <w:rPr>
          <w:rStyle w:val="jlqj4b"/>
        </w:rPr>
        <w:t xml:space="preserve">towe do co najmniej dwóch osób, </w:t>
      </w:r>
      <w:r w:rsidRPr="00AB1D91">
        <w:rPr>
          <w:rStyle w:val="jlqj4b"/>
        </w:rPr>
        <w:t xml:space="preserve">które mogą dostarczyć referencje </w:t>
      </w:r>
    </w:p>
    <w:p w14:paraId="4095EA65" w14:textId="77777777" w:rsidR="00820523" w:rsidRPr="00AB1D91" w:rsidRDefault="00820523" w:rsidP="009D215F">
      <w:pPr>
        <w:ind w:left="567" w:hanging="283"/>
        <w:rPr>
          <w:rStyle w:val="jlqj4b"/>
        </w:rPr>
      </w:pPr>
    </w:p>
    <w:p w14:paraId="524DEF65" w14:textId="77777777" w:rsidR="00820523" w:rsidRPr="00AB1D91" w:rsidRDefault="00820523" w:rsidP="00820523">
      <w:pPr>
        <w:ind w:left="284"/>
        <w:jc w:val="both"/>
        <w:rPr>
          <w:bCs/>
        </w:rPr>
      </w:pPr>
      <w:r w:rsidRPr="00820523">
        <w:rPr>
          <w:bCs/>
        </w:rPr>
        <w:t xml:space="preserve">Rekrutacja </w:t>
      </w:r>
      <w:r>
        <w:rPr>
          <w:bCs/>
        </w:rPr>
        <w:t xml:space="preserve">odbywa się drogą elektroniczną. </w:t>
      </w:r>
      <w:r w:rsidRPr="00820523">
        <w:rPr>
          <w:bCs/>
        </w:rPr>
        <w:t xml:space="preserve">Ogłoszeniodawca nie odsyła ofert nadesłanych pocztą. Dokumenty należy przesłać </w:t>
      </w:r>
      <w:r w:rsidR="00D75A97" w:rsidRPr="00AB1D91">
        <w:rPr>
          <w:rStyle w:val="jlqj4b"/>
        </w:rPr>
        <w:t xml:space="preserve">do dr </w:t>
      </w:r>
      <w:r w:rsidR="00D75A97">
        <w:rPr>
          <w:rStyle w:val="jlqj4b"/>
        </w:rPr>
        <w:t>Anny Florczak</w:t>
      </w:r>
      <w:r w:rsidR="00D75A97" w:rsidRPr="00AB1D91">
        <w:rPr>
          <w:rStyle w:val="jlqj4b"/>
        </w:rPr>
        <w:t xml:space="preserve">, </w:t>
      </w:r>
      <w:r w:rsidR="00D75A97">
        <w:rPr>
          <w:rStyle w:val="jlqj4b"/>
        </w:rPr>
        <w:t>K</w:t>
      </w:r>
      <w:r w:rsidR="00D75A97" w:rsidRPr="00AB1D91">
        <w:rPr>
          <w:rStyle w:val="jlqj4b"/>
        </w:rPr>
        <w:t xml:space="preserve">ierownika </w:t>
      </w:r>
      <w:r w:rsidR="00D75A97">
        <w:rPr>
          <w:rStyle w:val="jlqj4b"/>
        </w:rPr>
        <w:t>P</w:t>
      </w:r>
      <w:r w:rsidR="00D75A97" w:rsidRPr="00AB1D91">
        <w:rPr>
          <w:rStyle w:val="jlqj4b"/>
        </w:rPr>
        <w:t xml:space="preserve">rojektu, na adres: </w:t>
      </w:r>
      <w:hyperlink r:id="rId5" w:history="1">
        <w:r w:rsidR="00D75A97" w:rsidRPr="00ED24F6">
          <w:rPr>
            <w:rStyle w:val="Hipercze"/>
          </w:rPr>
          <w:t>annaflorczak@ump.edu.pl</w:t>
        </w:r>
      </w:hyperlink>
      <w:r w:rsidR="00D75A97">
        <w:rPr>
          <w:rStyle w:val="jlqj4b"/>
        </w:rPr>
        <w:t xml:space="preserve"> </w:t>
      </w:r>
      <w:r w:rsidRPr="00820523">
        <w:rPr>
          <w:bCs/>
        </w:rPr>
        <w:t xml:space="preserve">do dnia </w:t>
      </w:r>
      <w:r w:rsidR="00D75A97" w:rsidRPr="009553B1">
        <w:rPr>
          <w:bCs/>
        </w:rPr>
        <w:t>1</w:t>
      </w:r>
      <w:r w:rsidR="009553B1" w:rsidRPr="009553B1">
        <w:rPr>
          <w:bCs/>
        </w:rPr>
        <w:t>5</w:t>
      </w:r>
      <w:r w:rsidRPr="009553B1">
        <w:rPr>
          <w:bCs/>
        </w:rPr>
        <w:t>.07.2022 r.</w:t>
      </w:r>
      <w:r w:rsidRPr="00820523">
        <w:rPr>
          <w:bCs/>
        </w:rPr>
        <w:t xml:space="preserve"> </w:t>
      </w:r>
    </w:p>
    <w:p w14:paraId="12E5D334" w14:textId="77777777" w:rsidR="009D215F" w:rsidRPr="00AB1D91" w:rsidRDefault="009D215F" w:rsidP="009D215F">
      <w:pPr>
        <w:ind w:left="567" w:hanging="283"/>
        <w:rPr>
          <w:rStyle w:val="jlqj4b"/>
        </w:rPr>
      </w:pPr>
    </w:p>
    <w:p w14:paraId="15E43FBE" w14:textId="77777777" w:rsidR="009D215F" w:rsidRPr="00AB1D91" w:rsidRDefault="009D215F" w:rsidP="009D215F">
      <w:pPr>
        <w:ind w:left="284" w:hanging="284"/>
        <w:jc w:val="both"/>
      </w:pPr>
      <w:r w:rsidRPr="009553B1">
        <w:rPr>
          <w:rStyle w:val="jlqj4b"/>
          <w:b/>
        </w:rPr>
        <w:t>II.</w:t>
      </w:r>
      <w:r w:rsidRPr="00AB1D91">
        <w:rPr>
          <w:rStyle w:val="jlqj4b"/>
        </w:rPr>
        <w:t xml:space="preserve"> Informujemy, że pracodawca skontaktuje się z wybranymi kandydatami po zakończeniu procesu aplikacyjnego. </w:t>
      </w:r>
      <w:r w:rsidRPr="00AB1D91">
        <w:t>Rekrutacja jest dwustopniowa obejmuje i) ocenę aplikacji elektronicznej Kandydatów oraz ii) ocenę rozmowy kwalifikacyjnej Kandydatów. Kandydaci zostaną poinformowani o terminie rozmowy kwalifikacyjnej droga mailową</w:t>
      </w:r>
      <w:r w:rsidR="00820523">
        <w:t xml:space="preserve"> (możliwość formy zdalnej)</w:t>
      </w:r>
      <w:r w:rsidRPr="00AB1D91">
        <w:t xml:space="preserve">. </w:t>
      </w:r>
    </w:p>
    <w:p w14:paraId="706E2B4C" w14:textId="77777777" w:rsidR="009D215F" w:rsidRDefault="009D215F" w:rsidP="009D215F">
      <w:pPr>
        <w:ind w:left="284"/>
        <w:jc w:val="both"/>
        <w:rPr>
          <w:bCs/>
        </w:rPr>
      </w:pPr>
      <w:r w:rsidRPr="00AB1D91">
        <w:t>Ogłoszeniodawca</w:t>
      </w:r>
      <w:r w:rsidRPr="00AB1D91">
        <w:rPr>
          <w:b/>
        </w:rPr>
        <w:t xml:space="preserve"> </w:t>
      </w:r>
      <w:r w:rsidRPr="00AB1D91">
        <w:rPr>
          <w:bCs/>
        </w:rPr>
        <w:t>zastrzega sobie prawo do odpowiedzi jedynie na wybrane oferty. Konkurs może zostać zamknięty bez wyłonienia kandydata.</w:t>
      </w:r>
      <w:r w:rsidR="00820523">
        <w:rPr>
          <w:bCs/>
        </w:rPr>
        <w:t xml:space="preserve"> </w:t>
      </w:r>
    </w:p>
    <w:p w14:paraId="4D7FE331" w14:textId="77777777" w:rsidR="009D215F" w:rsidRPr="00AB1D91" w:rsidRDefault="009A4D6D" w:rsidP="009D215F">
      <w:pPr>
        <w:pStyle w:val="NormalnyWeb"/>
        <w:rPr>
          <w:rStyle w:val="jlqj4b"/>
        </w:rPr>
      </w:pPr>
      <w:r w:rsidRPr="009A4D6D">
        <w:rPr>
          <w:rStyle w:val="jlqj4b"/>
        </w:rPr>
        <w:t xml:space="preserve">Zainteresowanych prosimy o kontakt z </w:t>
      </w:r>
      <w:r>
        <w:rPr>
          <w:rStyle w:val="jlqj4b"/>
        </w:rPr>
        <w:t>K</w:t>
      </w:r>
      <w:r w:rsidRPr="009A4D6D">
        <w:rPr>
          <w:rStyle w:val="jlqj4b"/>
        </w:rPr>
        <w:t>ierownikiem projektu NCN, który może udzielić dodatkowych informacji:</w:t>
      </w:r>
      <w:r w:rsidR="009D215F" w:rsidRPr="00AB1D91">
        <w:rPr>
          <w:rStyle w:val="jlqj4b"/>
        </w:rPr>
        <w:t xml:space="preserve"> </w:t>
      </w:r>
      <w:hyperlink r:id="rId6" w:history="1">
        <w:r w:rsidR="00820523" w:rsidRPr="00ED24F6">
          <w:rPr>
            <w:rStyle w:val="Hipercze"/>
          </w:rPr>
          <w:t>annaflorczak@ump.edu.pl</w:t>
        </w:r>
      </w:hyperlink>
    </w:p>
    <w:p w14:paraId="3E3BADE3" w14:textId="77777777" w:rsidR="009D215F" w:rsidRPr="009553B1" w:rsidRDefault="009D215F" w:rsidP="00D75A97">
      <w:pPr>
        <w:jc w:val="both"/>
      </w:pPr>
      <w:r w:rsidRPr="009553B1">
        <w:rPr>
          <w:b/>
        </w:rPr>
        <w:t>III.</w:t>
      </w:r>
      <w:r w:rsidRPr="009553B1">
        <w:t xml:space="preserve"> Klauzula Informacyjna</w:t>
      </w:r>
    </w:p>
    <w:p w14:paraId="128AA433" w14:textId="77777777" w:rsidR="009D215F" w:rsidRPr="009553B1" w:rsidRDefault="009D215F" w:rsidP="009D215F">
      <w:pPr>
        <w:ind w:left="142"/>
        <w:jc w:val="both"/>
      </w:pPr>
      <w:r w:rsidRPr="009553B1">
        <w:t>1.Administratorem danych osobowych jest Uniwersytet Medyczny w Poznaniu z siedzibą w Poznaniu przy ul. Fredry 10.</w:t>
      </w:r>
    </w:p>
    <w:p w14:paraId="6BC9FDFC" w14:textId="77777777" w:rsidR="009D215F" w:rsidRPr="009553B1" w:rsidRDefault="009D215F" w:rsidP="009D215F">
      <w:pPr>
        <w:ind w:left="142"/>
        <w:jc w:val="both"/>
      </w:pPr>
      <w:r w:rsidRPr="009553B1">
        <w:t xml:space="preserve">2. Dane kontaktowe Inspektora Ochrony Danych Osobowych: </w:t>
      </w:r>
      <w:hyperlink r:id="rId7" w:history="1">
        <w:r w:rsidRPr="009553B1">
          <w:rPr>
            <w:rStyle w:val="Hipercze"/>
          </w:rPr>
          <w:t>iod@ump.edu.pl</w:t>
        </w:r>
      </w:hyperlink>
    </w:p>
    <w:p w14:paraId="3F2194FF" w14:textId="77777777" w:rsidR="009D215F" w:rsidRPr="009553B1" w:rsidRDefault="009D215F" w:rsidP="009D215F">
      <w:pPr>
        <w:ind w:left="142"/>
        <w:jc w:val="both"/>
      </w:pPr>
    </w:p>
    <w:p w14:paraId="065DDC92" w14:textId="77777777" w:rsidR="009D215F" w:rsidRPr="009553B1" w:rsidRDefault="009D215F" w:rsidP="009D215F">
      <w:pPr>
        <w:ind w:left="142"/>
        <w:jc w:val="both"/>
      </w:pPr>
      <w:r w:rsidRPr="009553B1">
        <w:t>3. Dane osobowe zawarte w CV, zbierane są i będą przetwarzane wyłącznie w celu rekrutacji na stanowisko określone w ogłoszeniu, prowadzonej przez Uniwersytet Medyczny w Poznaniu.</w:t>
      </w:r>
    </w:p>
    <w:p w14:paraId="59E39006" w14:textId="77777777" w:rsidR="009D215F" w:rsidRPr="009553B1" w:rsidRDefault="009D215F" w:rsidP="009D215F">
      <w:pPr>
        <w:ind w:left="142"/>
        <w:jc w:val="both"/>
      </w:pPr>
    </w:p>
    <w:p w14:paraId="0A191EDC" w14:textId="77777777" w:rsidR="009D215F" w:rsidRPr="009553B1" w:rsidRDefault="009D215F" w:rsidP="009D215F">
      <w:pPr>
        <w:ind w:left="142"/>
        <w:jc w:val="both"/>
      </w:pPr>
      <w:r w:rsidRPr="009553B1">
        <w:t>4. Wyrażenie zgody na przetwarzanie danych osobowych, jest dobrowolne, ale konieczne do wzięcia udziału w rekrutacji. Oświadczam, że zostałem/</w:t>
      </w:r>
      <w:proofErr w:type="spellStart"/>
      <w:r w:rsidRPr="009553B1">
        <w:t>am</w:t>
      </w:r>
      <w:proofErr w:type="spellEnd"/>
      <w:r w:rsidRPr="009553B1">
        <w:t>, poinformowany/a, że mam prawo w dowolnym momencie wycofać zgodę. Wycofanie zgody nie wpływa na zgodność z prawem przetwarzania, którego dokonano na podstawie zgody przed jej wycofaniem.</w:t>
      </w:r>
    </w:p>
    <w:p w14:paraId="00C187E3" w14:textId="77777777" w:rsidR="009D215F" w:rsidRPr="009553B1" w:rsidRDefault="009D215F" w:rsidP="009D215F">
      <w:pPr>
        <w:ind w:left="142"/>
        <w:jc w:val="both"/>
      </w:pPr>
    </w:p>
    <w:p w14:paraId="1B86B827" w14:textId="77777777" w:rsidR="009D215F" w:rsidRPr="009553B1" w:rsidRDefault="009D215F" w:rsidP="009D215F">
      <w:pPr>
        <w:ind w:left="142"/>
        <w:jc w:val="both"/>
      </w:pPr>
      <w:r w:rsidRPr="009553B1">
        <w:lastRenderedPageBreak/>
        <w:t>5. Dane osobowe zbierane w celu realizacji procesu rekrutacji będą przetwarzane przez okres niezbędny do organizacji i zakończenia procesu rekrutacji oraz rozpatrzenia ewentualnej reklamacji, jednak nie dłużej niż do 1.04.2021 r.</w:t>
      </w:r>
    </w:p>
    <w:p w14:paraId="1A537BD9" w14:textId="77777777" w:rsidR="009D215F" w:rsidRPr="009553B1" w:rsidRDefault="009D215F" w:rsidP="009D215F">
      <w:pPr>
        <w:ind w:left="142"/>
        <w:jc w:val="both"/>
      </w:pPr>
    </w:p>
    <w:p w14:paraId="0FC30459" w14:textId="77777777" w:rsidR="009D215F" w:rsidRPr="009553B1" w:rsidRDefault="009D215F" w:rsidP="009D215F">
      <w:pPr>
        <w:ind w:left="142"/>
        <w:jc w:val="both"/>
      </w:pPr>
      <w:r w:rsidRPr="009553B1">
        <w:t>6. Dane osobowe nie będą przekazywane do państwa trzeciego.</w:t>
      </w:r>
    </w:p>
    <w:p w14:paraId="478A7142" w14:textId="77777777" w:rsidR="009D215F" w:rsidRPr="009553B1" w:rsidRDefault="009D215F" w:rsidP="009D215F">
      <w:pPr>
        <w:ind w:left="142"/>
        <w:jc w:val="both"/>
      </w:pPr>
    </w:p>
    <w:p w14:paraId="2527C589" w14:textId="77777777" w:rsidR="009D215F" w:rsidRPr="009553B1" w:rsidRDefault="009D215F" w:rsidP="009D215F">
      <w:pPr>
        <w:ind w:left="142"/>
        <w:jc w:val="both"/>
        <w:rPr>
          <w:rStyle w:val="jlqj4b"/>
          <w:lang w:val="en-US"/>
        </w:rPr>
      </w:pPr>
      <w:r w:rsidRPr="009553B1">
        <w:t xml:space="preserve">7. Przysługuje Pani/Panu prawo do żądania od administratora dostępu do danych osobowych dotyczących swojej osoby, ich sprostowania, usunięcia lub ograniczenia przetwarzania, a także prawo sprzeciwu oraz prawo do przenoszenia danych. Przysługuje Pani/Panu także prawo wniesienia skargi do organu nadzorczego tj. </w:t>
      </w:r>
      <w:proofErr w:type="spellStart"/>
      <w:r w:rsidRPr="009553B1">
        <w:rPr>
          <w:lang w:val="en-US"/>
        </w:rPr>
        <w:t>Prezesa</w:t>
      </w:r>
      <w:proofErr w:type="spellEnd"/>
      <w:r w:rsidRPr="009553B1">
        <w:rPr>
          <w:lang w:val="en-US"/>
        </w:rPr>
        <w:t xml:space="preserve"> </w:t>
      </w:r>
      <w:proofErr w:type="spellStart"/>
      <w:r w:rsidRPr="009553B1">
        <w:rPr>
          <w:lang w:val="en-US"/>
        </w:rPr>
        <w:t>Urzędu</w:t>
      </w:r>
      <w:proofErr w:type="spellEnd"/>
      <w:r w:rsidRPr="009553B1">
        <w:rPr>
          <w:lang w:val="en-US"/>
        </w:rPr>
        <w:t xml:space="preserve"> </w:t>
      </w:r>
      <w:proofErr w:type="spellStart"/>
      <w:r w:rsidRPr="009553B1">
        <w:rPr>
          <w:lang w:val="en-US"/>
        </w:rPr>
        <w:t>Ochrony</w:t>
      </w:r>
      <w:proofErr w:type="spellEnd"/>
      <w:r w:rsidRPr="009553B1">
        <w:rPr>
          <w:lang w:val="en-US"/>
        </w:rPr>
        <w:t xml:space="preserve"> </w:t>
      </w:r>
      <w:proofErr w:type="spellStart"/>
      <w:r w:rsidRPr="009553B1">
        <w:rPr>
          <w:lang w:val="en-US"/>
        </w:rPr>
        <w:t>Danych</w:t>
      </w:r>
      <w:proofErr w:type="spellEnd"/>
      <w:r w:rsidRPr="009553B1">
        <w:rPr>
          <w:lang w:val="en-US"/>
        </w:rPr>
        <w:t xml:space="preserve"> </w:t>
      </w:r>
      <w:proofErr w:type="spellStart"/>
      <w:r w:rsidRPr="009553B1">
        <w:rPr>
          <w:lang w:val="en-US"/>
        </w:rPr>
        <w:t>Osobowych</w:t>
      </w:r>
      <w:proofErr w:type="spellEnd"/>
      <w:r w:rsidRPr="009553B1">
        <w:rPr>
          <w:lang w:val="en-US"/>
        </w:rPr>
        <w:t>.</w:t>
      </w:r>
    </w:p>
    <w:p w14:paraId="01D1DEC2" w14:textId="77777777" w:rsidR="009D215F" w:rsidRPr="003A1D61" w:rsidRDefault="009D215F" w:rsidP="009D215F">
      <w:pPr>
        <w:pStyle w:val="NormalnyWeb"/>
        <w:rPr>
          <w:rStyle w:val="jlqj4b"/>
          <w:sz w:val="16"/>
          <w:szCs w:val="16"/>
          <w:lang w:val="en-US"/>
        </w:rPr>
      </w:pPr>
    </w:p>
    <w:p w14:paraId="6B5B5E9D" w14:textId="77777777" w:rsidR="00C361B4" w:rsidRPr="009D215F" w:rsidRDefault="00C361B4" w:rsidP="009D215F"/>
    <w:sectPr w:rsidR="00C361B4" w:rsidRPr="009D215F" w:rsidSect="00C9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F91"/>
    <w:multiLevelType w:val="hybridMultilevel"/>
    <w:tmpl w:val="8FB2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53665"/>
    <w:multiLevelType w:val="multilevel"/>
    <w:tmpl w:val="E86A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E3"/>
    <w:rsid w:val="00012327"/>
    <w:rsid w:val="00096685"/>
    <w:rsid w:val="00195A9E"/>
    <w:rsid w:val="003F47E3"/>
    <w:rsid w:val="00473C02"/>
    <w:rsid w:val="00474571"/>
    <w:rsid w:val="004E0ECC"/>
    <w:rsid w:val="005B79E1"/>
    <w:rsid w:val="00633CD9"/>
    <w:rsid w:val="0076059B"/>
    <w:rsid w:val="00776125"/>
    <w:rsid w:val="00792164"/>
    <w:rsid w:val="00820523"/>
    <w:rsid w:val="0085311D"/>
    <w:rsid w:val="009553B1"/>
    <w:rsid w:val="009A4D6D"/>
    <w:rsid w:val="009D215F"/>
    <w:rsid w:val="00C361B4"/>
    <w:rsid w:val="00C91CE3"/>
    <w:rsid w:val="00D75A97"/>
    <w:rsid w:val="00E123CD"/>
    <w:rsid w:val="00E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E9FE"/>
  <w15:docId w15:val="{054B915E-5C2A-439C-9938-B299FDF0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921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1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9216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9216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21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1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16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92164"/>
    <w:rPr>
      <w:i/>
      <w:iCs/>
    </w:rPr>
  </w:style>
  <w:style w:type="character" w:customStyle="1" w:styleId="jlqj4b">
    <w:name w:val="jlqj4b"/>
    <w:rsid w:val="0076059B"/>
  </w:style>
  <w:style w:type="character" w:customStyle="1" w:styleId="viiyi">
    <w:name w:val="viiyi"/>
    <w:rsid w:val="0076059B"/>
  </w:style>
  <w:style w:type="paragraph" w:customStyle="1" w:styleId="Default">
    <w:name w:val="Default"/>
    <w:rsid w:val="00195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6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6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6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6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florczak@ump.edu.pl" TargetMode="External"/><Relationship Id="rId5" Type="http://schemas.openxmlformats.org/officeDocument/2006/relationships/hyperlink" Target="mailto:annaflorczak@ump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Lewandowska</cp:lastModifiedBy>
  <cp:revision>2</cp:revision>
  <dcterms:created xsi:type="dcterms:W3CDTF">2022-10-20T05:41:00Z</dcterms:created>
  <dcterms:modified xsi:type="dcterms:W3CDTF">2022-10-20T05:41:00Z</dcterms:modified>
</cp:coreProperties>
</file>