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83" w:rsidRDefault="00097DD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Nazwa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jednostki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lang w:bidi="ar"/>
        </w:rPr>
        <w:t>: </w:t>
      </w:r>
      <w:r>
        <w:rPr>
          <w:rFonts w:ascii="Arial" w:eastAsia="SimSun" w:hAnsi="Arial" w:cs="Arial"/>
          <w:color w:val="000000"/>
          <w:sz w:val="18"/>
          <w:szCs w:val="18"/>
          <w:lang w:val="pl-PL" w:bidi="ar"/>
        </w:rPr>
        <w:t>Uniwersytet Medyczny w Poznaniu, Wydział Lekarski II, Katedra Biotechnologii Medycznej</w:t>
      </w:r>
      <w:r>
        <w:rPr>
          <w:rFonts w:ascii="Arial" w:eastAsia="SimSun" w:hAnsi="Arial" w:cs="Arial"/>
          <w:color w:val="000000"/>
          <w:sz w:val="18"/>
          <w:szCs w:val="18"/>
          <w:lang w:bidi="ar"/>
        </w:rPr>
        <w:br/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Nazwa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stanowiska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lang w:bidi="ar"/>
        </w:rPr>
        <w:t xml:space="preserve">: </w:t>
      </w:r>
      <w:r>
        <w:rPr>
          <w:rFonts w:ascii="Arial" w:eastAsia="SimSun" w:hAnsi="Arial" w:cs="Arial"/>
          <w:color w:val="000000"/>
          <w:sz w:val="18"/>
          <w:szCs w:val="18"/>
          <w:lang w:val="pl-PL" w:bidi="ar"/>
        </w:rPr>
        <w:t>doktorant</w:t>
      </w:r>
      <w:r>
        <w:rPr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Fonts w:ascii="Arial" w:eastAsia="SimSun" w:hAnsi="Arial" w:cs="Arial"/>
          <w:color w:val="000000"/>
          <w:sz w:val="18"/>
          <w:szCs w:val="18"/>
          <w:lang w:bidi="ar"/>
        </w:rPr>
        <w:t>stypendysta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lang w:bidi="ar"/>
        </w:rPr>
        <w:br/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Wymagania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lang w:bidi="ar"/>
        </w:rPr>
        <w:t>: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Stypendium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może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otrzymywać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wyłącznie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spełniająca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wymogi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określone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 </w:t>
      </w:r>
      <w:r>
        <w:rPr>
          <w:rFonts w:ascii="Arial" w:hAnsi="Arial" w:cs="Arial"/>
          <w:color w:val="000000"/>
          <w:sz w:val="18"/>
          <w:szCs w:val="18"/>
          <w:lang w:val="pl-PL"/>
        </w:rPr>
        <w:t>Regulaminie:</w:t>
      </w:r>
    </w:p>
    <w:p w:rsidR="002B3483" w:rsidRDefault="00FE3DA6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hyperlink r:id="rId6" w:history="1">
        <w:r w:rsidR="00097DDF">
          <w:rPr>
            <w:rFonts w:ascii="Arial" w:hAnsi="Arial" w:cs="Arial"/>
            <w:color w:val="000000"/>
            <w:sz w:val="18"/>
            <w:szCs w:val="18"/>
          </w:rPr>
          <w:t>https://www.ncn.gov.pl/userfiles/file/konkursy_ogloszone_2016-09-15/opus12-zal6.pdf</w:t>
        </w:r>
      </w:hyperlink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lang w:val="pl-PL"/>
        </w:rPr>
        <w:t>Wymagania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>
        <w:rPr>
          <w:rFonts w:ascii="Arial" w:hAnsi="Arial" w:cs="Arial"/>
          <w:color w:val="000000"/>
          <w:sz w:val="18"/>
          <w:szCs w:val="18"/>
          <w:lang w:val="pl-PL"/>
        </w:rPr>
        <w:t>w momencie rozpoczęcia udziału w projekcie kandydat musi być aktywnym uczestnikiem studiów doktoranckich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- wyróżniająca się praca magisterska potwierdzona opinią opiekuna naukowego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minimum 2-letnie doświadczenie w pracy ze zwierzętami laboratoryjnymi (myszy) oraz odbyte szkolenie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PolLASA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 xml:space="preserve"> dotyczące wykonywania procedur na zwierzętach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- minimum 3-letnie doświadczenie w pracy w hodowli komórkowej (komórki zwierzęce nowotworowe)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 xml:space="preserve">- znajomość technik biologii molekularnej (m.in. izolacja RNA,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qRT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 xml:space="preserve">-PCR, ELISA), konstrukcji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lentiwirusów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cytometrii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 xml:space="preserve"> przepływowej, izolacji materiału od myszy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- znajomość zasad GMP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 xml:space="preserve">- umiejętność opracowywania wyników w programach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FlowJo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GraphPad</w:t>
      </w:r>
      <w:proofErr w:type="spellEnd"/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- wiedza dotycząca terapii czerniaka, immunologii, biologii komórki nowotworowej, komórek macierzystych, hipoksji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bardzo </w:t>
      </w:r>
      <w:r>
        <w:rPr>
          <w:rFonts w:ascii="Arial" w:hAnsi="Arial" w:cs="Arial"/>
          <w:color w:val="000000"/>
          <w:sz w:val="18"/>
          <w:szCs w:val="18"/>
        </w:rPr>
        <w:t xml:space="preserve">dobra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znajomość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języka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angielskiego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  <w:t>-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dyspozycyjność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>, motywacja do pracy</w:t>
      </w:r>
    </w:p>
    <w:p w:rsidR="002B3483" w:rsidRDefault="002B3483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</w:rPr>
      </w:pPr>
    </w:p>
    <w:p w:rsidR="002B3483" w:rsidRDefault="00097DDF">
      <w:pPr>
        <w:rPr>
          <w:rFonts w:ascii="Arial" w:hAnsi="Arial" w:cs="Arial"/>
          <w:sz w:val="18"/>
          <w:szCs w:val="18"/>
        </w:rPr>
      </w:pP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Opis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zadań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shd w:val="clear" w:color="auto" w:fill="F6F6F6"/>
          <w:lang w:bidi="ar"/>
        </w:rPr>
        <w:t>: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 xml:space="preserve">Praca stypendysty polegać będzie na przygotowaniu banków szczepionek oraz ich charakterystyce. Przeprowadzona będzie analiza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przeciwczerniakowej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 xml:space="preserve"> odpowiedzi immunologicznej w modelu mysim w odpowiedzi na szczepionkę.</w:t>
      </w:r>
    </w:p>
    <w:p w:rsidR="002B3483" w:rsidRDefault="002B3483">
      <w:pP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</w:pPr>
    </w:p>
    <w:p w:rsidR="002B3483" w:rsidRDefault="00097DDF">
      <w:pPr>
        <w:rPr>
          <w:rFonts w:ascii="Arial" w:hAnsi="Arial" w:cs="Arial"/>
          <w:sz w:val="18"/>
          <w:szCs w:val="18"/>
        </w:rPr>
      </w:pP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Typ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konkursu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NCN</w:t>
      </w:r>
      <w:r>
        <w:rPr>
          <w:rFonts w:ascii="Arial" w:eastAsia="SimSun" w:hAnsi="Arial" w:cs="Arial"/>
          <w:color w:val="000000"/>
          <w:sz w:val="18"/>
          <w:szCs w:val="18"/>
          <w:lang w:bidi="ar"/>
        </w:rPr>
        <w:t xml:space="preserve">: </w:t>
      </w:r>
      <w:r>
        <w:rPr>
          <w:rFonts w:ascii="Arial" w:eastAsia="SimSun" w:hAnsi="Arial" w:cs="Arial"/>
          <w:color w:val="000000"/>
          <w:sz w:val="18"/>
          <w:szCs w:val="18"/>
          <w:lang w:val="pl-PL" w:bidi="ar"/>
        </w:rPr>
        <w:t>OPUS</w:t>
      </w:r>
      <w:r>
        <w:rPr>
          <w:rFonts w:ascii="Arial" w:eastAsia="SimSun" w:hAnsi="Arial" w:cs="Arial"/>
          <w:color w:val="000000"/>
          <w:sz w:val="18"/>
          <w:szCs w:val="18"/>
          <w:lang w:bidi="ar"/>
        </w:rPr>
        <w:t xml:space="preserve"> – NZ</w:t>
      </w:r>
      <w:r>
        <w:rPr>
          <w:rFonts w:ascii="Arial" w:eastAsia="SimSun" w:hAnsi="Arial" w:cs="Arial"/>
          <w:color w:val="000000"/>
          <w:sz w:val="18"/>
          <w:szCs w:val="18"/>
          <w:lang w:bidi="ar"/>
        </w:rPr>
        <w:br/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Termin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składania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ofert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lang w:bidi="ar"/>
        </w:rPr>
        <w:t xml:space="preserve">: 10 </w:t>
      </w:r>
      <w:proofErr w:type="spellStart"/>
      <w:r>
        <w:rPr>
          <w:rFonts w:ascii="Arial" w:eastAsia="SimSun" w:hAnsi="Arial" w:cs="Arial"/>
          <w:color w:val="000000"/>
          <w:sz w:val="18"/>
          <w:szCs w:val="18"/>
          <w:lang w:bidi="ar"/>
        </w:rPr>
        <w:t>lipca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lang w:bidi="ar"/>
        </w:rPr>
        <w:t xml:space="preserve"> 2019, 00:00</w:t>
      </w:r>
      <w:r>
        <w:rPr>
          <w:rFonts w:ascii="Arial" w:eastAsia="SimSun" w:hAnsi="Arial" w:cs="Arial"/>
          <w:color w:val="000000"/>
          <w:sz w:val="18"/>
          <w:szCs w:val="18"/>
          <w:lang w:bidi="ar"/>
        </w:rPr>
        <w:br/>
      </w:r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Forma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składania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ofert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lang w:bidi="ar"/>
        </w:rPr>
        <w:t xml:space="preserve">: </w:t>
      </w:r>
      <w:r>
        <w:rPr>
          <w:rFonts w:ascii="Arial" w:eastAsia="SimSun" w:hAnsi="Arial" w:cs="Arial"/>
          <w:color w:val="000000"/>
          <w:sz w:val="18"/>
          <w:szCs w:val="18"/>
          <w:lang w:val="pl-PL" w:bidi="ar"/>
        </w:rPr>
        <w:t>mailowo lub osobiście w Katedrze Biotechnologii Medycznej UMP</w:t>
      </w:r>
      <w:r>
        <w:rPr>
          <w:rFonts w:ascii="Arial" w:eastAsia="SimSun" w:hAnsi="Arial" w:cs="Arial"/>
          <w:color w:val="000000"/>
          <w:sz w:val="18"/>
          <w:szCs w:val="18"/>
          <w:lang w:bidi="ar"/>
        </w:rPr>
        <w:br/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Warunki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zatrudnieni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lang w:bidi="ar"/>
        </w:rPr>
        <w:t>a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lang w:bidi="ar"/>
        </w:rPr>
        <w:t>: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Czas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trwania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stypendium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l-PL"/>
        </w:rPr>
        <w:t>12 miesięcy</w:t>
      </w:r>
      <w:r>
        <w:rPr>
          <w:rFonts w:ascii="Arial" w:hAnsi="Arial" w:cs="Arial"/>
          <w:color w:val="000000"/>
          <w:sz w:val="18"/>
          <w:szCs w:val="18"/>
        </w:rPr>
        <w:br/>
        <w:t xml:space="preserve">Data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rozpoczęcia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l-PL"/>
        </w:rPr>
        <w:t>sierpień</w:t>
      </w:r>
      <w:r>
        <w:rPr>
          <w:rFonts w:ascii="Arial" w:hAnsi="Arial" w:cs="Arial"/>
          <w:color w:val="000000"/>
          <w:sz w:val="18"/>
          <w:szCs w:val="18"/>
        </w:rPr>
        <w:t xml:space="preserve"> 2019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Kwota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stypendium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l-PL"/>
        </w:rPr>
        <w:t>3000</w:t>
      </w:r>
      <w:r>
        <w:rPr>
          <w:rFonts w:ascii="Arial" w:hAnsi="Arial" w:cs="Arial"/>
          <w:color w:val="000000"/>
          <w:sz w:val="18"/>
          <w:szCs w:val="18"/>
        </w:rPr>
        <w:t xml:space="preserve"> PLN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miesięcznie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Stypendium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będzie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wypłacane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ratach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podstawie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umowy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stypendialnej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zawartej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między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jednostką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młodym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naukowcem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B3483" w:rsidRDefault="002B3483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</w:rPr>
      </w:pPr>
    </w:p>
    <w:p w:rsidR="002B3483" w:rsidRDefault="00097DDF">
      <w:pPr>
        <w:rPr>
          <w:rFonts w:ascii="Arial" w:hAnsi="Arial" w:cs="Arial"/>
          <w:sz w:val="18"/>
          <w:szCs w:val="18"/>
        </w:rPr>
      </w:pP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Dodatkowe</w:t>
      </w:r>
      <w:proofErr w:type="spellEnd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 xml:space="preserve"> </w:t>
      </w:r>
      <w:proofErr w:type="spellStart"/>
      <w:r>
        <w:rPr>
          <w:rStyle w:val="Pogrubienie"/>
          <w:rFonts w:ascii="Arial" w:eastAsia="SimSun" w:hAnsi="Arial" w:cs="Arial"/>
          <w:color w:val="000000"/>
          <w:sz w:val="18"/>
          <w:szCs w:val="18"/>
          <w:lang w:bidi="ar"/>
        </w:rPr>
        <w:t>informacje</w:t>
      </w:r>
      <w:proofErr w:type="spellEnd"/>
      <w:r>
        <w:rPr>
          <w:rFonts w:ascii="Arial" w:eastAsia="SimSun" w:hAnsi="Arial" w:cs="Arial"/>
          <w:color w:val="000000"/>
          <w:sz w:val="18"/>
          <w:szCs w:val="18"/>
          <w:shd w:val="clear" w:color="auto" w:fill="F6F6F6"/>
          <w:lang w:bidi="ar"/>
        </w:rPr>
        <w:t>: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Zgłoszenia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plików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pdf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proszę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przesyłać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l-PL"/>
        </w:rPr>
        <w:t>ag.gabka@gmail.com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Zgłoszenia w formie papierowej proszę o doręczenie na adres: Zakład Immunologii Nowotworów, Wielkopolskie Centrum Onkologii, ul. </w:t>
      </w:r>
      <w:proofErr w:type="spellStart"/>
      <w:r>
        <w:rPr>
          <w:rFonts w:ascii="Arial" w:hAnsi="Arial" w:cs="Arial"/>
          <w:color w:val="000000"/>
          <w:sz w:val="18"/>
          <w:szCs w:val="18"/>
          <w:lang w:val="pl-PL"/>
        </w:rPr>
        <w:t>Garbary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 xml:space="preserve"> 15, 61-866 Poznań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Wymagane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dokumenty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życiorys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 xml:space="preserve"> (uwzględniający: wyróżnienia wynikające z prowadzenia badań naukowych, stypendia, nagrody oraz doświadczenie naukowe zdobyte poza macierzystą jednostką naukową w kraju lub za granicą, warsztaty i szkolenia naukowe, udział w projektach badawczych)</w:t>
      </w:r>
    </w:p>
    <w:p w:rsidR="002B3483" w:rsidRDefault="00097DDF">
      <w:pPr>
        <w:pStyle w:val="NormalnyWeb"/>
        <w:numPr>
          <w:ilvl w:val="0"/>
          <w:numId w:val="1"/>
        </w:numPr>
        <w:spacing w:beforeAutospacing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dyplom potwierdzający uzyskane wykształcenie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lang w:val="pl-PL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wykaz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publikacji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prezentacji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konferencyjnych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lang w:val="pl-PL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kopie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publikacji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naukowych</w:t>
      </w:r>
      <w:proofErr w:type="spellEnd"/>
      <w:r>
        <w:rPr>
          <w:rFonts w:ascii="Arial" w:hAnsi="Arial" w:cs="Arial"/>
          <w:color w:val="000000"/>
          <w:sz w:val="18"/>
          <w:szCs w:val="18"/>
          <w:lang w:val="pl-PL"/>
        </w:rPr>
        <w:t xml:space="preserve"> oraz dokumentów potwierdzających osiągnięcia wymienione w życiorysie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lang w:val="pl-PL"/>
        </w:rPr>
        <w:t>6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̨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przynajmniej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jednego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pracownika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naukowego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Wnioski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rozpatrywane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są</w:t>
      </w:r>
      <w:proofErr w:type="spellEnd"/>
      <w:ins w:id="1" w:author="p011663" w:date="2019-07-01T14:42:00Z">
        <w:r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color w:val="000000"/>
            <w:sz w:val="18"/>
            <w:szCs w:val="18"/>
          </w:rPr>
          <w:t>zgodnie</w:t>
        </w:r>
        <w:proofErr w:type="spellEnd"/>
        <w:r>
          <w:rPr>
            <w:rFonts w:ascii="Arial" w:hAnsi="Arial" w:cs="Arial"/>
            <w:color w:val="000000"/>
            <w:sz w:val="18"/>
            <w:szCs w:val="18"/>
          </w:rPr>
          <w:t xml:space="preserve"> z </w:t>
        </w:r>
      </w:ins>
      <w:proofErr w:type="spellStart"/>
      <w:ins w:id="2" w:author="p011663" w:date="2019-07-01T14:43:00Z">
        <w:r w:rsidRPr="00097DDF">
          <w:rPr>
            <w:rFonts w:ascii="Arial" w:hAnsi="Arial" w:cs="Arial"/>
            <w:color w:val="000000"/>
            <w:sz w:val="18"/>
            <w:szCs w:val="18"/>
          </w:rPr>
          <w:t>Regulamin</w:t>
        </w:r>
        <w:r>
          <w:rPr>
            <w:rFonts w:ascii="Arial" w:hAnsi="Arial" w:cs="Arial"/>
            <w:color w:val="000000"/>
            <w:sz w:val="18"/>
            <w:szCs w:val="18"/>
          </w:rPr>
          <w:t>em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przyznawania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stypendiów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naukowych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dla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młodych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naukowców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w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projektach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badawczych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oraz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regulamin</w:t>
        </w:r>
        <w:r>
          <w:rPr>
            <w:rFonts w:ascii="Arial" w:hAnsi="Arial" w:cs="Arial"/>
            <w:color w:val="000000"/>
            <w:sz w:val="18"/>
            <w:szCs w:val="18"/>
          </w:rPr>
          <w:t>em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przyznawania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stypendiów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naukowych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dla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młodych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naukowców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w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ramach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stypendiów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doktorskich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ETIUDA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finansowanych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ze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środków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Narodowego</w:t>
        </w:r>
        <w:proofErr w:type="spellEnd"/>
        <w:r w:rsidRPr="00097DDF">
          <w:rPr>
            <w:rFonts w:ascii="Arial" w:hAnsi="Arial" w:cs="Arial"/>
            <w:color w:val="000000"/>
            <w:sz w:val="18"/>
            <w:szCs w:val="18"/>
          </w:rPr>
          <w:t xml:space="preserve"> Centrum </w:t>
        </w:r>
        <w:proofErr w:type="spellStart"/>
        <w:r w:rsidRPr="00097DDF">
          <w:rPr>
            <w:rFonts w:ascii="Arial" w:hAnsi="Arial" w:cs="Arial"/>
            <w:color w:val="000000"/>
            <w:sz w:val="18"/>
            <w:szCs w:val="18"/>
          </w:rPr>
          <w:t>Nauk</w:t>
        </w:r>
        <w:r>
          <w:rPr>
            <w:rFonts w:ascii="Arial" w:hAnsi="Arial" w:cs="Arial"/>
            <w:color w:val="000000"/>
            <w:sz w:val="18"/>
            <w:szCs w:val="18"/>
          </w:rPr>
          <w:t>i</w:t>
        </w:r>
        <w:proofErr w:type="spellEnd"/>
        <w:r>
          <w:rPr>
            <w:rFonts w:ascii="Arial" w:hAnsi="Arial" w:cs="Arial"/>
            <w:color w:val="000000"/>
            <w:sz w:val="18"/>
            <w:szCs w:val="18"/>
          </w:rPr>
          <w:t xml:space="preserve"> (</w:t>
        </w:r>
      </w:ins>
      <w:ins w:id="3" w:author="p011663" w:date="2019-07-01T14:44:00Z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HYPERLINK "</w:instrText>
        </w:r>
      </w:ins>
      <w:ins w:id="4" w:author="p011663" w:date="2019-07-01T14:43:00Z">
        <w:r w:rsidRPr="00097DDF">
          <w:rPr>
            <w:rFonts w:ascii="Arial" w:hAnsi="Arial" w:cs="Arial"/>
            <w:color w:val="000000"/>
            <w:sz w:val="18"/>
            <w:szCs w:val="18"/>
          </w:rPr>
          <w:instrText>https://www.ncn.gov.pl/userfiles/file/konkursy_ogloszone_2016-09-15/opus12-zal6.pdf</w:instrText>
        </w:r>
      </w:ins>
      <w:ins w:id="5" w:author="p011663" w:date="2019-07-01T14:44:00Z">
        <w:r>
          <w:rPr>
            <w:rFonts w:ascii="Arial" w:hAnsi="Arial" w:cs="Arial"/>
            <w:color w:val="000000"/>
            <w:sz w:val="18"/>
            <w:szCs w:val="18"/>
          </w:rPr>
          <w:instrText xml:space="preserve">"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</w:ins>
      <w:ins w:id="6" w:author="p011663" w:date="2019-07-01T14:43:00Z">
        <w:r w:rsidRPr="00DA4AC4">
          <w:rPr>
            <w:rStyle w:val="Hipercze"/>
            <w:rFonts w:ascii="Arial" w:hAnsi="Arial" w:cs="Arial"/>
            <w:sz w:val="18"/>
            <w:szCs w:val="18"/>
          </w:rPr>
          <w:t>https://www.ncn.gov.pl/userfiles/file/konkursy_ogloszone_2016-09-</w:t>
        </w:r>
        <w:r w:rsidRPr="00DA4AC4">
          <w:rPr>
            <w:rStyle w:val="Hipercze"/>
            <w:rFonts w:ascii="Arial" w:hAnsi="Arial" w:cs="Arial"/>
            <w:sz w:val="18"/>
            <w:szCs w:val="18"/>
          </w:rPr>
          <w:lastRenderedPageBreak/>
          <w:t>15/opus12-zal6.pdf</w:t>
        </w:r>
      </w:ins>
      <w:ins w:id="7" w:author="p011663" w:date="2019-07-01T14:44:00Z"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ins>
      <w:ins w:id="8" w:author="p011663" w:date="2019-07-01T14:43:00Z">
        <w:r>
          <w:rPr>
            <w:rFonts w:ascii="Arial" w:hAnsi="Arial" w:cs="Arial"/>
            <w:color w:val="000000"/>
            <w:sz w:val="18"/>
            <w:szCs w:val="18"/>
          </w:rPr>
          <w:t>)</w:t>
        </w:r>
      </w:ins>
      <w:ins w:id="9" w:author="p011663" w:date="2019-07-01T14:44:00Z">
        <w:r>
          <w:rPr>
            <w:rFonts w:ascii="Arial" w:hAnsi="Arial" w:cs="Arial"/>
            <w:color w:val="000000"/>
            <w:sz w:val="18"/>
            <w:szCs w:val="18"/>
          </w:rPr>
          <w:t xml:space="preserve"> </w:t>
        </w:r>
      </w:ins>
      <w:del w:id="10" w:author="p011663" w:date="2019-07-01T14:43:00Z">
        <w:r w:rsidDel="00097DDF">
          <w:rPr>
            <w:rFonts w:ascii="Arial" w:hAnsi="Arial" w:cs="Arial"/>
            <w:color w:val="000000"/>
            <w:sz w:val="18"/>
            <w:szCs w:val="18"/>
          </w:rPr>
          <w:delText xml:space="preserve"> </w:delText>
        </w:r>
      </w:del>
      <w:proofErr w:type="spellStart"/>
      <w:r>
        <w:rPr>
          <w:rFonts w:ascii="Arial" w:hAnsi="Arial" w:cs="Arial"/>
          <w:color w:val="000000"/>
          <w:sz w:val="18"/>
          <w:szCs w:val="18"/>
        </w:rPr>
        <w:t>podczas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posiedzenia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komisji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podstawie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ocen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komisji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tworzona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rankingowa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przesyłana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kandydatom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drogą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elektroniczną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Stypendium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naukowe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projekcie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przyznawane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które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uzyskały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największą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liczbę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punktów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Od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decyzji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komisji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przysługuje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odwołanie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B3483" w:rsidRDefault="00097DDF">
      <w:pPr>
        <w:pStyle w:val="NormalnyWeb"/>
        <w:spacing w:beforeAutospacing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Prosimy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zamieszczenie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następującej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klauzuli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przesłanej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dokumentacji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„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Wyrażam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zgodę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przetwarzanie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moich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osobowych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zawartych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mojej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ofercie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potrzeb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niezbędnych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realizacji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procesu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rekrutacji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zgodnie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ustawą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sierpnia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1997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ochronie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osobowych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Dz. U.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133 poz.883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./</w:t>
      </w:r>
    </w:p>
    <w:p w:rsidR="002B3483" w:rsidRDefault="002B3483"/>
    <w:sectPr w:rsidR="002B348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57C589"/>
    <w:multiLevelType w:val="singleLevel"/>
    <w:tmpl w:val="9357C58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011663">
    <w15:presenceInfo w15:providerId="AD" w15:userId="S-1-5-21-1033547400-1017049186-954281887-11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A30179"/>
    <w:rsid w:val="00097DDF"/>
    <w:rsid w:val="002B3483"/>
    <w:rsid w:val="00FE3DA6"/>
    <w:rsid w:val="03A30179"/>
    <w:rsid w:val="398F4C12"/>
    <w:rsid w:val="5C136223"/>
    <w:rsid w:val="718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5A7A5-244E-4370-8002-E3380FFF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n.gov.pl/userfiles/file/konkursy_ogloszone_2016-09-15/opus12-zal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p011663</cp:lastModifiedBy>
  <cp:revision>3</cp:revision>
  <dcterms:created xsi:type="dcterms:W3CDTF">2019-07-01T12:44:00Z</dcterms:created>
  <dcterms:modified xsi:type="dcterms:W3CDTF">2019-07-02T08:06:00Z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1045-11.2.0.8641</vt:lpwstr>
  </property>
</Properties>
</file>